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5"/>
        <w:tblW w:w="4786" w:type="dxa"/>
        <w:tblLook w:val="01E0" w:firstRow="1" w:lastRow="1" w:firstColumn="1" w:lastColumn="1" w:noHBand="0" w:noVBand="0"/>
      </w:tblPr>
      <w:tblGrid>
        <w:gridCol w:w="4786"/>
      </w:tblGrid>
      <w:tr w:rsidR="004E061E" w:rsidRPr="0066435C" w:rsidTr="005F247D">
        <w:trPr>
          <w:trHeight w:val="369"/>
        </w:trPr>
        <w:tc>
          <w:tcPr>
            <w:tcW w:w="4786" w:type="dxa"/>
            <w:vAlign w:val="center"/>
          </w:tcPr>
          <w:p w:rsidR="004E061E" w:rsidRPr="009A79DA" w:rsidRDefault="004E061E" w:rsidP="009A79DA">
            <w:pPr>
              <w:tabs>
                <w:tab w:val="left" w:pos="4606"/>
              </w:tabs>
              <w:spacing w:after="100" w:afterAutospacing="1" w:line="240" w:lineRule="auto"/>
              <w:ind w:right="353"/>
              <w:jc w:val="center"/>
              <w:rPr>
                <w:b/>
              </w:rPr>
            </w:pPr>
            <w:r w:rsidRPr="009A79DA">
              <w:rPr>
                <w:b/>
              </w:rPr>
              <w:t>СОГЛАСОВАНО</w:t>
            </w:r>
          </w:p>
        </w:tc>
      </w:tr>
      <w:tr w:rsidR="004E061E" w:rsidRPr="0066435C" w:rsidTr="005F247D">
        <w:trPr>
          <w:trHeight w:val="369"/>
        </w:trPr>
        <w:tc>
          <w:tcPr>
            <w:tcW w:w="4786" w:type="dxa"/>
          </w:tcPr>
          <w:p w:rsidR="004E061E" w:rsidRPr="00045000" w:rsidRDefault="004E061E" w:rsidP="009A79DA">
            <w:pPr>
              <w:spacing w:after="100" w:afterAutospacing="1" w:line="240" w:lineRule="auto"/>
              <w:ind w:right="-72"/>
              <w:jc w:val="center"/>
            </w:pPr>
            <w:r>
              <w:t xml:space="preserve">Начальник Отдела корпоративных отношений </w:t>
            </w:r>
            <w:r w:rsidR="009A79DA">
              <w:br/>
            </w:r>
            <w:r>
              <w:t>и УИ ОАО «Славнефть-ЯНОС»</w:t>
            </w:r>
          </w:p>
        </w:tc>
      </w:tr>
      <w:tr w:rsidR="004E061E" w:rsidRPr="0066435C" w:rsidTr="009A79DA">
        <w:trPr>
          <w:trHeight w:val="653"/>
        </w:trPr>
        <w:tc>
          <w:tcPr>
            <w:tcW w:w="4786" w:type="dxa"/>
          </w:tcPr>
          <w:p w:rsidR="009A79DA" w:rsidRDefault="009A79DA" w:rsidP="009A79DA">
            <w:pPr>
              <w:spacing w:after="0" w:line="240" w:lineRule="auto"/>
            </w:pPr>
          </w:p>
          <w:p w:rsidR="004E061E" w:rsidRPr="003404F6" w:rsidRDefault="004E061E" w:rsidP="009A79DA">
            <w:pPr>
              <w:spacing w:after="0" w:line="240" w:lineRule="auto"/>
            </w:pPr>
            <w:r>
              <w:t xml:space="preserve">__________________ </w:t>
            </w:r>
            <w:proofErr w:type="spellStart"/>
            <w:r>
              <w:t>И.П.Будалова</w:t>
            </w:r>
            <w:proofErr w:type="spellEnd"/>
          </w:p>
        </w:tc>
      </w:tr>
      <w:tr w:rsidR="004E061E" w:rsidRPr="0066435C" w:rsidTr="005F247D">
        <w:trPr>
          <w:trHeight w:val="558"/>
        </w:trPr>
        <w:tc>
          <w:tcPr>
            <w:tcW w:w="4786" w:type="dxa"/>
            <w:vAlign w:val="center"/>
          </w:tcPr>
          <w:p w:rsidR="004E061E" w:rsidRPr="00264E47" w:rsidRDefault="004E061E" w:rsidP="009A79DA">
            <w:pPr>
              <w:spacing w:before="120" w:after="0" w:line="240" w:lineRule="auto"/>
            </w:pPr>
            <w:r w:rsidRPr="00264E47">
              <w:t>«____» ______________ 201</w:t>
            </w:r>
            <w:r>
              <w:t>5</w:t>
            </w:r>
            <w:r w:rsidRPr="00264E47">
              <w:t xml:space="preserve"> года</w:t>
            </w:r>
          </w:p>
        </w:tc>
      </w:tr>
    </w:tbl>
    <w:tbl>
      <w:tblPr>
        <w:tblpPr w:leftFromText="180" w:rightFromText="180" w:vertAnchor="text" w:horzAnchor="margin" w:tblpXSpec="right" w:tblpY="140"/>
        <w:tblW w:w="4321" w:type="dxa"/>
        <w:tblLook w:val="01E0" w:firstRow="1" w:lastRow="1" w:firstColumn="1" w:lastColumn="1" w:noHBand="0" w:noVBand="0"/>
      </w:tblPr>
      <w:tblGrid>
        <w:gridCol w:w="4321"/>
      </w:tblGrid>
      <w:tr w:rsidR="004E061E" w:rsidRPr="0066435C" w:rsidTr="005F247D">
        <w:trPr>
          <w:trHeight w:val="369"/>
        </w:trPr>
        <w:tc>
          <w:tcPr>
            <w:tcW w:w="4321" w:type="dxa"/>
            <w:vAlign w:val="center"/>
          </w:tcPr>
          <w:p w:rsidR="004E061E" w:rsidRPr="009A79DA" w:rsidRDefault="004E061E" w:rsidP="009A79DA">
            <w:pPr>
              <w:tabs>
                <w:tab w:val="left" w:pos="4606"/>
              </w:tabs>
              <w:spacing w:after="0" w:line="240" w:lineRule="auto"/>
              <w:ind w:right="353"/>
              <w:jc w:val="center"/>
              <w:rPr>
                <w:b/>
              </w:rPr>
            </w:pPr>
            <w:r w:rsidRPr="009A79DA">
              <w:rPr>
                <w:b/>
              </w:rPr>
              <w:t>УТВЕРЖДАЮ</w:t>
            </w:r>
          </w:p>
        </w:tc>
      </w:tr>
      <w:tr w:rsidR="004E061E" w:rsidRPr="0066435C" w:rsidTr="005F247D">
        <w:trPr>
          <w:trHeight w:val="482"/>
        </w:trPr>
        <w:tc>
          <w:tcPr>
            <w:tcW w:w="4321" w:type="dxa"/>
            <w:vAlign w:val="center"/>
          </w:tcPr>
          <w:p w:rsidR="004E061E" w:rsidRPr="00045000" w:rsidRDefault="004E061E" w:rsidP="009A79DA">
            <w:pPr>
              <w:spacing w:after="0" w:line="240" w:lineRule="auto"/>
              <w:ind w:right="-72"/>
              <w:jc w:val="center"/>
            </w:pPr>
            <w:r>
              <w:t>Председатель Тендерной комисс</w:t>
            </w:r>
            <w:proofErr w:type="gramStart"/>
            <w:r>
              <w:t xml:space="preserve">ии </w:t>
            </w:r>
            <w:r w:rsidR="009A79DA">
              <w:br/>
            </w:r>
            <w:r>
              <w:t>ООО</w:t>
            </w:r>
            <w:proofErr w:type="gramEnd"/>
            <w:r>
              <w:t xml:space="preserve"> «СП «ЯНОС»</w:t>
            </w:r>
          </w:p>
        </w:tc>
      </w:tr>
      <w:tr w:rsidR="004E061E" w:rsidRPr="0066435C" w:rsidTr="005F247D">
        <w:trPr>
          <w:trHeight w:val="391"/>
        </w:trPr>
        <w:tc>
          <w:tcPr>
            <w:tcW w:w="4321" w:type="dxa"/>
          </w:tcPr>
          <w:p w:rsidR="004E061E" w:rsidRDefault="004E061E" w:rsidP="004E061E">
            <w:pPr>
              <w:spacing w:after="0" w:line="240" w:lineRule="auto"/>
            </w:pPr>
          </w:p>
          <w:p w:rsidR="004E061E" w:rsidRPr="003404F6" w:rsidRDefault="004E061E" w:rsidP="004E061E">
            <w:pPr>
              <w:spacing w:after="0" w:line="240" w:lineRule="auto"/>
            </w:pPr>
            <w:r>
              <w:t xml:space="preserve">__________________ </w:t>
            </w:r>
            <w:proofErr w:type="spellStart"/>
            <w:r>
              <w:t>А.И.Клочихин</w:t>
            </w:r>
            <w:proofErr w:type="spellEnd"/>
          </w:p>
        </w:tc>
      </w:tr>
      <w:tr w:rsidR="004E061E" w:rsidRPr="0066435C" w:rsidTr="005F247D">
        <w:trPr>
          <w:trHeight w:val="581"/>
        </w:trPr>
        <w:tc>
          <w:tcPr>
            <w:tcW w:w="4321" w:type="dxa"/>
            <w:vAlign w:val="center"/>
          </w:tcPr>
          <w:p w:rsidR="004E061E" w:rsidRPr="00264E47" w:rsidRDefault="004E061E" w:rsidP="004E061E">
            <w:pPr>
              <w:spacing w:before="120" w:after="0" w:line="240" w:lineRule="auto"/>
            </w:pPr>
            <w:r w:rsidRPr="00264E47">
              <w:t>«____» ______________ 201</w:t>
            </w:r>
            <w:r>
              <w:t>5</w:t>
            </w:r>
            <w:r w:rsidRPr="00264E47">
              <w:t xml:space="preserve"> года</w:t>
            </w:r>
          </w:p>
        </w:tc>
      </w:tr>
    </w:tbl>
    <w:p w:rsidR="004E061E" w:rsidRPr="003404F6" w:rsidRDefault="004E061E" w:rsidP="004E061E"/>
    <w:p w:rsidR="004E061E" w:rsidRDefault="004E061E" w:rsidP="004E061E">
      <w:pPr>
        <w:spacing w:before="120"/>
        <w:rPr>
          <w:b/>
          <w:color w:val="000000"/>
        </w:rPr>
      </w:pPr>
    </w:p>
    <w:p w:rsidR="004E061E" w:rsidRDefault="004E061E" w:rsidP="004E061E">
      <w:pPr>
        <w:spacing w:before="120"/>
        <w:rPr>
          <w:b/>
          <w:color w:val="000000"/>
        </w:rPr>
      </w:pPr>
    </w:p>
    <w:p w:rsidR="004E061E" w:rsidRDefault="004E061E" w:rsidP="004E061E">
      <w:pPr>
        <w:spacing w:before="120"/>
        <w:rPr>
          <w:b/>
          <w:color w:val="000000"/>
        </w:rPr>
      </w:pPr>
    </w:p>
    <w:p w:rsidR="004E061E" w:rsidRDefault="004E061E" w:rsidP="004E061E">
      <w:pPr>
        <w:spacing w:before="120"/>
        <w:rPr>
          <w:b/>
          <w:color w:val="000000"/>
        </w:rPr>
      </w:pPr>
    </w:p>
    <w:p w:rsidR="004E061E" w:rsidRPr="00EA2580" w:rsidRDefault="004E061E" w:rsidP="004E061E">
      <w:pPr>
        <w:spacing w:before="120"/>
        <w:rPr>
          <w:b/>
        </w:rPr>
      </w:pPr>
      <w:r w:rsidRPr="00645232">
        <w:rPr>
          <w:b/>
          <w:color w:val="000000"/>
        </w:rPr>
        <w:t>№</w:t>
      </w:r>
      <w:r>
        <w:rPr>
          <w:b/>
          <w:color w:val="000000"/>
        </w:rPr>
        <w:t xml:space="preserve"> </w:t>
      </w:r>
      <w:r w:rsidR="001F1432">
        <w:rPr>
          <w:b/>
          <w:color w:val="000000"/>
        </w:rPr>
        <w:t>454-</w:t>
      </w:r>
      <w:r>
        <w:rPr>
          <w:b/>
          <w:color w:val="000000"/>
        </w:rPr>
        <w:t>ДО-2015</w:t>
      </w:r>
      <w:r w:rsidRPr="00645232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 w:rsidRPr="00A7548F">
        <w:rPr>
          <w:color w:val="000000"/>
        </w:rPr>
        <w:t>от «</w:t>
      </w:r>
      <w:r w:rsidR="001F1432">
        <w:rPr>
          <w:color w:val="000000"/>
        </w:rPr>
        <w:t>22</w:t>
      </w:r>
      <w:r w:rsidRPr="00A7548F">
        <w:rPr>
          <w:color w:val="000000"/>
        </w:rPr>
        <w:t>»</w:t>
      </w:r>
      <w:r w:rsidRPr="00DE15B5">
        <w:t xml:space="preserve"> </w:t>
      </w:r>
      <w:r w:rsidR="001F1432">
        <w:t>октября</w:t>
      </w:r>
      <w:r w:rsidRPr="00DE15B5">
        <w:t xml:space="preserve"> 201</w:t>
      </w:r>
      <w:r>
        <w:t>5</w:t>
      </w:r>
      <w:r w:rsidRPr="00DE15B5">
        <w:t xml:space="preserve"> г.</w:t>
      </w:r>
    </w:p>
    <w:p w:rsidR="004E061E" w:rsidRPr="004E061E" w:rsidRDefault="004E061E" w:rsidP="0038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FC0" w:rsidRDefault="00A71FC0" w:rsidP="009A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Руководителю предприятия</w:t>
      </w:r>
    </w:p>
    <w:p w:rsidR="004E061E" w:rsidRPr="004E061E" w:rsidRDefault="004E061E" w:rsidP="004E0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FC0" w:rsidRPr="00A71FC0" w:rsidRDefault="00A71FC0" w:rsidP="0038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013CCF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», дочернее общество ОАО «Славнефть-ЯНОС», приглашает вас с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 xml:space="preserve">делать предложение (оферту) на </w:t>
      </w:r>
      <w:r w:rsidR="004E061E" w:rsidRPr="004E061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ыполнение работ по </w:t>
      </w:r>
      <w:r w:rsidR="00013CCF"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устройству вентилируемого фасада здания </w:t>
      </w:r>
      <w:r w:rsidR="000C04AC"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КТП (кабинет тепловых процедур) 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r w:rsidR="000C04AC" w:rsidRPr="004E061E">
        <w:rPr>
          <w:rFonts w:ascii="Times New Roman" w:eastAsia="Times New Roman" w:hAnsi="Times New Roman" w:cs="Times New Roman"/>
          <w:b/>
          <w:sz w:val="24"/>
          <w:szCs w:val="24"/>
        </w:rPr>
        <w:t>СП ЯНОС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» в соответствии с </w:t>
      </w:r>
      <w:r w:rsidR="000C04AC" w:rsidRPr="004E061E">
        <w:rPr>
          <w:rFonts w:ascii="Times New Roman" w:eastAsia="Times New Roman" w:hAnsi="Times New Roman" w:cs="Times New Roman"/>
          <w:b/>
          <w:sz w:val="24"/>
          <w:szCs w:val="24"/>
        </w:rPr>
        <w:t>техническим заданием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FC0" w:rsidRPr="00A71FC0" w:rsidRDefault="00A71FC0" w:rsidP="0038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предложений ООО «</w:t>
      </w:r>
      <w:r w:rsidR="000C04AC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определит контрагентов, с которыми будет заключен договор выполнения работ. Предпочтение при отборе будет отдано контрагентам, предложившим наилучшие условия в соответствии с Формой 4 (минимальные сроки исполнения, соответствие стандартам качества, наименьшая цена).</w:t>
      </w:r>
    </w:p>
    <w:p w:rsidR="00A71FC0" w:rsidRPr="00A71FC0" w:rsidRDefault="00A71FC0" w:rsidP="009A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Подробное техническое задание изложено в Требованиях к предмету оферты (Форма 5), существенные условия последующей сделки оговариваются в планируемом к заключению договоре (Форма 6).</w:t>
      </w:r>
    </w:p>
    <w:p w:rsidR="00A71FC0" w:rsidRPr="00A71FC0" w:rsidRDefault="00A71FC0" w:rsidP="00E0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0C04AC" w:rsidRPr="000C04AC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A71FC0" w:rsidRPr="00A71FC0" w:rsidRDefault="00A71FC0" w:rsidP="00E0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В случае Вашей заинтересованности в участии 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отборе предлагаем отправить в наш адрес оферту по прилагаемой форме. Предложения о выполнении работ должны оформляться безотзывными офертами со сроком акцепта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(указать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требуемый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оферты).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Офертой контрагента будет считаться заполненная Форма 2 к настоящему сообщению с нижеуказанным пакетом документов.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- заполненное извещение о </w:t>
      </w:r>
      <w:r w:rsidR="005F247D">
        <w:rPr>
          <w:rFonts w:ascii="Times New Roman" w:eastAsia="Times New Roman" w:hAnsi="Times New Roman" w:cs="Times New Roman"/>
          <w:sz w:val="24"/>
          <w:szCs w:val="24"/>
        </w:rPr>
        <w:t>согласии сделать оферту (Форма 1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- предложение о заключении договора (Форма </w:t>
      </w:r>
      <w:r w:rsidR="005F24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- смета в соответствии с Требованиями к предмету оферты (Форма </w:t>
      </w:r>
      <w:r w:rsidR="005F24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сроки выполнения работ;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условия оплаты услуги (базовые условия оплаты: расчет за услугу производится Покупателем в течение 30 календарных дней со дня получения Покупателем оригиналов документов, подтверждающих выполнение работ/услуг);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условия гарантии на выполненные работы;</w:t>
      </w:r>
    </w:p>
    <w:p w:rsidR="00A71FC0" w:rsidRDefault="005F247D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срок действия оферты;</w:t>
      </w:r>
    </w:p>
    <w:p w:rsidR="005F247D" w:rsidRDefault="005F247D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-перечень аффилированных организаций (форма 5);</w:t>
      </w:r>
    </w:p>
    <w:p w:rsidR="005F247D" w:rsidRPr="00A71FC0" w:rsidRDefault="005F247D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подписанный со стороны поставщика договор (форма 4)</w:t>
      </w:r>
    </w:p>
    <w:p w:rsidR="00A71FC0" w:rsidRPr="00A71FC0" w:rsidRDefault="00A71FC0" w:rsidP="004E06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Начало сбора оферт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1F143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1432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Окончание сбора оферт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1F1432">
        <w:rPr>
          <w:rFonts w:ascii="Times New Roman" w:eastAsia="Times New Roman" w:hAnsi="Times New Roman" w:cs="Times New Roman"/>
          <w:sz w:val="24"/>
          <w:szCs w:val="24"/>
        </w:rPr>
        <w:t>6:00 «30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1432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71FC0" w:rsidRPr="00A71FC0" w:rsidRDefault="00A71FC0" w:rsidP="004E06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Срок для определения оферты для акцепта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– до «</w:t>
      </w:r>
      <w:r w:rsidR="001F143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1432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71FC0" w:rsidRPr="00A71FC0" w:rsidRDefault="00A71FC0" w:rsidP="00E0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может внести изменения в условия оферты не позднее, чем за 3 рабочих дня до завершения срока окончания сбора оферт.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Внимание! Претенденты, не прошедшие аккредитацию в установленном порядке, дополняют пакет комплектом документов, необходимым для проведения Аккредитации (перечень размещён на сайте ОАО «Славнефть-ЯНОС»).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Документы должны быть доставлены к назначенному сроку окончания сбора оферт в запечатанном конверте, скрепленном печатью Контрагента. Надпись на конверте должна содержать наименование Контрагента и ссылку на настоящее сообщение по форме: «Предложение на № </w:t>
      </w:r>
      <w:r w:rsidR="001F1432">
        <w:rPr>
          <w:rFonts w:ascii="Times New Roman" w:eastAsia="Times New Roman" w:hAnsi="Times New Roman" w:cs="Times New Roman"/>
          <w:sz w:val="24"/>
          <w:szCs w:val="24"/>
        </w:rPr>
        <w:t>454-ДО-2015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Претендент передает 2 конверта документов, один из которых содержит оригиналы документов, или надлежащим образом заверенные копии. Второй – копии всех документов конверта с оригиналами. В конверт с пометкой «оригинал» вкладывается диск с электронной версией сметы и отсканированными оригиналами документов. 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Конверт доставляется представителем Претендента,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или заказным письмом с уведомлением о вручении по адресу: 150000, Ярославль, Московский пр-т, д.130, Тендерный комитет.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При приеме оферт в электронном виде они принимаются в виде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скан-образов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(файл в формате .</w:t>
      </w:r>
      <w:proofErr w:type="spellStart"/>
      <w:r w:rsidRPr="00A71FC0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) на электронный адрес </w:t>
      </w:r>
      <w:hyperlink r:id="rId9" w:tgtFrame="_blank" w:history="1">
        <w:r w:rsidRPr="00A71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tender@yanos.slavneft.ru</w:t>
        </w:r>
      </w:hyperlink>
      <w:r w:rsidRPr="00A71FC0">
        <w:rPr>
          <w:rFonts w:ascii="Times New Roman" w:eastAsia="Times New Roman" w:hAnsi="Times New Roman" w:cs="Times New Roman"/>
          <w:sz w:val="24"/>
          <w:szCs w:val="24"/>
        </w:rPr>
        <w:t>. Тема письма должна содержать номер ПДО. Письма без номера ПДО не будут рассмотрены.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Предложения, представленные позже указанного срока, к рассмотрению не принимаются.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имеет право продлить срок подачи оферт.</w:t>
      </w:r>
    </w:p>
    <w:p w:rsidR="00A71FC0" w:rsidRPr="00E07BEE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EE">
        <w:rPr>
          <w:rFonts w:ascii="Times New Roman" w:eastAsia="Times New Roman" w:hAnsi="Times New Roman" w:cs="Times New Roman"/>
          <w:b/>
          <w:sz w:val="24"/>
          <w:szCs w:val="24"/>
        </w:rPr>
        <w:t>По вопросам технического характера обращаться: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Главный инженер ООО «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Гусаков Николай Александрович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A71FC0">
        <w:rPr>
          <w:rFonts w:ascii="Times New Roman" w:eastAsia="Times New Roman" w:hAnsi="Times New Roman" w:cs="Times New Roman"/>
          <w:sz w:val="24"/>
          <w:szCs w:val="24"/>
          <w:lang w:val="en-US"/>
        </w:rPr>
        <w:t>.: 8</w:t>
      </w:r>
      <w:r w:rsidR="000B64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0B649D" w:rsidRPr="000B649D">
        <w:rPr>
          <w:rFonts w:ascii="Times New Roman" w:eastAsia="Times New Roman" w:hAnsi="Times New Roman" w:cs="Times New Roman"/>
          <w:sz w:val="24"/>
          <w:szCs w:val="24"/>
          <w:lang w:val="en-US"/>
        </w:rPr>
        <w:t>910-828-03-01</w:t>
      </w:r>
      <w:r w:rsidRPr="00A71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E-mail: </w:t>
      </w:r>
      <w:hyperlink r:id="rId10" w:history="1">
        <w:r w:rsidR="000B649D" w:rsidRPr="002011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cp-yanos@yandex.ru</w:t>
        </w:r>
      </w:hyperlink>
    </w:p>
    <w:p w:rsidR="00A71FC0" w:rsidRPr="00E07BEE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EE">
        <w:rPr>
          <w:rFonts w:ascii="Times New Roman" w:eastAsia="Times New Roman" w:hAnsi="Times New Roman" w:cs="Times New Roman"/>
          <w:b/>
          <w:sz w:val="24"/>
          <w:szCs w:val="24"/>
        </w:rPr>
        <w:t>По вопросам организационного характера обращаться: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Ведущий специалист Тендерного комитета Зимина Надежда Владимировна</w:t>
      </w:r>
    </w:p>
    <w:p w:rsidR="00A71FC0" w:rsidRPr="00A71FC0" w:rsidRDefault="00A71FC0" w:rsidP="004E06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тел.: (4852) 49-82-64, факс: (4852) 49-93-00, E-</w:t>
      </w:r>
      <w:proofErr w:type="spellStart"/>
      <w:r w:rsidRPr="00A71FC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tgtFrame="_blank" w:history="1">
        <w:r w:rsidRPr="00A71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ZiminaNV@yanos.slavneft.ru</w:t>
        </w:r>
      </w:hyperlink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ответит на ваши письменные запросы, касающиеся разъяснений ПДО, полученные не позднее «</w:t>
      </w:r>
      <w:r w:rsidR="001F143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1432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Внимание: настоящее предложение, ни при каких обстоятельствах не может расцениваться как публичная оферта. Соответственно, ООО «</w:t>
      </w:r>
      <w:r w:rsidR="00DC27A2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не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несет какой бы то ни было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за отказ заключить договор с лицами, обратившимися с предложением заключить соответствующую сделку.</w:t>
      </w:r>
    </w:p>
    <w:p w:rsidR="004E061E" w:rsidRDefault="004E06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E061E" w:rsidRPr="002F5E2E" w:rsidRDefault="004E061E" w:rsidP="004E061E">
      <w:pPr>
        <w:spacing w:after="0" w:line="240" w:lineRule="auto"/>
        <w:jc w:val="right"/>
        <w:rPr>
          <w:b/>
        </w:rPr>
      </w:pPr>
      <w:r w:rsidRPr="002F5E2E">
        <w:rPr>
          <w:b/>
        </w:rPr>
        <w:t xml:space="preserve">Форма </w:t>
      </w:r>
      <w:r>
        <w:rPr>
          <w:b/>
        </w:rPr>
        <w:t>№</w:t>
      </w:r>
      <w:r w:rsidRPr="002F5E2E">
        <w:rPr>
          <w:b/>
        </w:rPr>
        <w:t>1 «Извещение о согласии сделать Оферту»</w:t>
      </w:r>
    </w:p>
    <w:p w:rsidR="004E061E" w:rsidRPr="00DE5324" w:rsidRDefault="004E061E" w:rsidP="004E061E">
      <w:pPr>
        <w:spacing w:after="0" w:line="240" w:lineRule="auto"/>
        <w:jc w:val="right"/>
        <w:rPr>
          <w:b/>
          <w:sz w:val="16"/>
          <w:szCs w:val="16"/>
        </w:rPr>
      </w:pPr>
    </w:p>
    <w:p w:rsidR="004E061E" w:rsidRPr="002F5E2E" w:rsidRDefault="004E061E" w:rsidP="004E061E">
      <w:pPr>
        <w:spacing w:after="0" w:line="240" w:lineRule="auto"/>
        <w:jc w:val="center"/>
        <w:rPr>
          <w:b/>
        </w:rPr>
      </w:pPr>
      <w:r w:rsidRPr="002F5E2E">
        <w:rPr>
          <w:b/>
        </w:rPr>
        <w:t>Извещение</w:t>
      </w:r>
    </w:p>
    <w:p w:rsidR="004E061E" w:rsidRPr="002F5E2E" w:rsidRDefault="004E061E" w:rsidP="004E061E">
      <w:pPr>
        <w:spacing w:after="0" w:line="240" w:lineRule="auto"/>
        <w:jc w:val="center"/>
      </w:pPr>
      <w:r w:rsidRPr="002F5E2E">
        <w:t>о согласии сделать оферту</w:t>
      </w: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1. Изучив условия предложения делать оферты</w:t>
      </w:r>
      <w:proofErr w:type="gramStart"/>
      <w:r w:rsidRPr="004E061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E061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E061E">
        <w:rPr>
          <w:rFonts w:ascii="Times New Roman" w:hAnsi="Times New Roman" w:cs="Times New Roman"/>
          <w:sz w:val="24"/>
          <w:szCs w:val="24"/>
        </w:rPr>
        <w:t xml:space="preserve"> мы &lt;наименование организации&gt; в лице &lt;наименование должности руководителя и его Ф.И.О.&gt; сообщаем о согласии сделать оферту № &lt;исх. номер Оферты&gt; от &lt;дата Оферты&gt; и, в случае принятия нашей оферты, заключить с ООО «СП «ЯНОС» договор </w:t>
      </w:r>
      <w:r w:rsidRPr="004E061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ыполнение работ по устройству вентилируемого фасада здания КТП (кабинет тепловых процедур) ООО «СП ЯНОС» в соответствии с техническим заданием</w:t>
      </w:r>
      <w:r w:rsidRPr="004E0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61E">
        <w:rPr>
          <w:rFonts w:ascii="Times New Roman" w:hAnsi="Times New Roman" w:cs="Times New Roman"/>
          <w:sz w:val="24"/>
          <w:szCs w:val="24"/>
        </w:rPr>
        <w:t xml:space="preserve"> на условиях указанного ПДО не позднее 10 дней с момента уведомления о принятии нашего предложения.</w:t>
      </w: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 xml:space="preserve">2. Если по каким-либо причинам мы откажемся (уклонимся) от подписания договора подряда на предложенных нами в оферте &lt;номер оферты&gt; от &lt;дата оферты&gt; условиях после получения уведомления об акцепте оферты со стороны ООО «СП «ЯНОС», мы </w:t>
      </w:r>
      <w:proofErr w:type="gramStart"/>
      <w:r w:rsidRPr="004E061E">
        <w:rPr>
          <w:rFonts w:ascii="Times New Roman" w:hAnsi="Times New Roman" w:cs="Times New Roman"/>
          <w:sz w:val="24"/>
          <w:szCs w:val="24"/>
        </w:rPr>
        <w:t>обязуемся</w:t>
      </w:r>
      <w:proofErr w:type="gramEnd"/>
      <w:r w:rsidRPr="004E061E">
        <w:rPr>
          <w:rFonts w:ascii="Times New Roman" w:hAnsi="Times New Roman" w:cs="Times New Roman"/>
          <w:sz w:val="24"/>
          <w:szCs w:val="24"/>
        </w:rPr>
        <w:t xml:space="preserve"> безусловно и безоговорочно, не позднее пяти календарных дней после истечения срока, установленного для подписания договора подряда (или дня отказа), уплатить Обществу штрафную неустойку в размере 5% от суммы Оферты. Признаём, что при несвоевременной или неполной уплате штрафной неустойк</w:t>
      </w:r>
      <w:proofErr w:type="gramStart"/>
      <w:r w:rsidRPr="004E061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E061E">
        <w:rPr>
          <w:rFonts w:ascii="Times New Roman" w:hAnsi="Times New Roman" w:cs="Times New Roman"/>
          <w:sz w:val="24"/>
          <w:szCs w:val="24"/>
        </w:rPr>
        <w:t xml:space="preserve"> «СП «ЯНОС» вправе начислить, мы обязаны уплатить, пени в размере 0,5% от несвоевременно уплаченной суммы до момента полного погашения. Условия, изложенные в настоящем пункте, мы обязуемся исполнить, как при полном, так и частичном уклонении от подписания договора.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3. Сообщаем о себе следующее: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Наименование организации: 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Телефон, телефакс, электронный адрес: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Организационно - правовая форма: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Дата, место и орган регистрации организации: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 xml:space="preserve">БИК__________________________________, 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ИНН 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E061E" w:rsidRPr="004E061E" w:rsidRDefault="004E061E" w:rsidP="004E061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Фамилии лиц, уполномоченных действовать от имени организации с правом подписи юридических и банковских документов</w:t>
      </w:r>
    </w:p>
    <w:p w:rsidR="004E061E" w:rsidRPr="004E061E" w:rsidRDefault="004E061E" w:rsidP="004E061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4. Мы признаем прав</w:t>
      </w:r>
      <w:proofErr w:type="gramStart"/>
      <w:r w:rsidRPr="004E06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4E061E">
        <w:rPr>
          <w:rFonts w:ascii="Times New Roman" w:hAnsi="Times New Roman" w:cs="Times New Roman"/>
          <w:sz w:val="24"/>
          <w:szCs w:val="24"/>
        </w:rPr>
        <w:t xml:space="preserve"> «СП «ЯНОС» не акцептовать ни одну из оферт, и в этом случае мы не будем иметь претензий к комиссии и ООО «СП «ЯНОС».</w:t>
      </w: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 xml:space="preserve">5. Сообщаем, что для оперативного взаимодействия с комиссией по всем вопросам, связанным с нашей офертой нами уполномочен &lt;Ф.И.О., телефон работника организации&gt;. 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Руководитель</w:t>
      </w:r>
      <w:r w:rsidRPr="004E061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4E061E">
        <w:rPr>
          <w:rFonts w:ascii="Times New Roman" w:hAnsi="Times New Roman" w:cs="Times New Roman"/>
          <w:sz w:val="24"/>
          <w:szCs w:val="24"/>
        </w:rPr>
        <w:tab/>
        <w:t>/Фамилия И.О./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ab/>
      </w:r>
      <w:r w:rsidRPr="004E061E">
        <w:rPr>
          <w:rFonts w:ascii="Times New Roman" w:hAnsi="Times New Roman" w:cs="Times New Roman"/>
          <w:sz w:val="24"/>
          <w:szCs w:val="24"/>
        </w:rPr>
        <w:tab/>
      </w:r>
      <w:r w:rsidRPr="004E061E">
        <w:rPr>
          <w:rFonts w:ascii="Times New Roman" w:hAnsi="Times New Roman" w:cs="Times New Roman"/>
          <w:sz w:val="24"/>
          <w:szCs w:val="24"/>
        </w:rPr>
        <w:tab/>
        <w:t xml:space="preserve">          (подпись)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E061E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4E061E">
        <w:rPr>
          <w:rFonts w:ascii="Times New Roman" w:hAnsi="Times New Roman" w:cs="Times New Roman"/>
          <w:sz w:val="24"/>
          <w:szCs w:val="24"/>
        </w:rPr>
        <w:tab/>
        <w:t>/Фамилия И.О./</w:t>
      </w:r>
    </w:p>
    <w:p w:rsidR="004E061E" w:rsidRPr="004E061E" w:rsidRDefault="004E061E" w:rsidP="004E061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A71FC0" w:rsidRPr="00A71FC0" w:rsidRDefault="004E061E" w:rsidP="004E06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>Форма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 xml:space="preserve"> «Предложение о заключении договора»</w:t>
      </w:r>
    </w:p>
    <w:p w:rsidR="00A71FC0" w:rsidRPr="00A71FC0" w:rsidRDefault="00A71FC0" w:rsidP="004E0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ОАО "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-ЯНОС"</w:t>
      </w:r>
    </w:p>
    <w:p w:rsidR="004E061E" w:rsidRDefault="004713A7" w:rsidP="004E061E">
      <w:pPr>
        <w:spacing w:after="0" w:line="240" w:lineRule="auto"/>
        <w:ind w:left="567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-201295</wp:posOffset>
                </wp:positionV>
                <wp:extent cx="1257300" cy="914400"/>
                <wp:effectExtent l="635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0AE" w:rsidRPr="00D62FEA" w:rsidRDefault="003410AE" w:rsidP="004E0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62FEA">
                              <w:rPr>
                                <w:rFonts w:ascii="Arial" w:hAnsi="Arial" w:cs="Arial"/>
                              </w:rPr>
                              <w:t>НА БЛАНКЕ</w:t>
                            </w:r>
                          </w:p>
                          <w:p w:rsidR="003410AE" w:rsidRPr="00D62FEA" w:rsidRDefault="003410AE" w:rsidP="004E0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62FEA">
                              <w:rPr>
                                <w:rFonts w:ascii="Arial" w:hAnsi="Arial" w:cs="Arial"/>
                              </w:rPr>
                              <w:t>Исх. номер</w:t>
                            </w:r>
                          </w:p>
                          <w:p w:rsidR="003410AE" w:rsidRPr="00D62FEA" w:rsidRDefault="003410AE" w:rsidP="004E0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62FEA">
                              <w:rPr>
                                <w:rFonts w:ascii="Arial" w:hAnsi="Arial" w:cs="Arial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-15.85pt;width:9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7V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" filled="f" stroked="f">
                <v:textbox>
                  <w:txbxContent>
                    <w:p w:rsidR="003410AE" w:rsidRPr="00D62FEA" w:rsidRDefault="003410AE" w:rsidP="004E0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62FEA">
                        <w:rPr>
                          <w:rFonts w:ascii="Arial" w:hAnsi="Arial" w:cs="Arial"/>
                        </w:rPr>
                        <w:t>НА БЛАНКЕ</w:t>
                      </w:r>
                    </w:p>
                    <w:p w:rsidR="003410AE" w:rsidRPr="00D62FEA" w:rsidRDefault="003410AE" w:rsidP="004E0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62FEA">
                        <w:rPr>
                          <w:rFonts w:ascii="Arial" w:hAnsi="Arial" w:cs="Arial"/>
                        </w:rPr>
                        <w:t>Исх. номер</w:t>
                      </w:r>
                    </w:p>
                    <w:p w:rsidR="003410AE" w:rsidRPr="00D62FEA" w:rsidRDefault="003410AE" w:rsidP="004E0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62FEA">
                        <w:rPr>
                          <w:rFonts w:ascii="Arial" w:hAnsi="Arial" w:cs="Arial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4E061E" w:rsidRPr="004E061E">
        <w:rPr>
          <w:rFonts w:ascii="Times New Roman" w:eastAsia="Times New Roman" w:hAnsi="Times New Roman" w:cs="Times New Roman"/>
          <w:sz w:val="24"/>
          <w:szCs w:val="24"/>
        </w:rPr>
        <w:t>150522, Ярославская обл.</w:t>
      </w:r>
      <w:proofErr w:type="gramStart"/>
      <w:r w:rsidR="004E061E" w:rsidRPr="004E06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E061E" w:rsidRPr="004E061E">
        <w:rPr>
          <w:rFonts w:ascii="Times New Roman" w:eastAsia="Times New Roman" w:hAnsi="Times New Roman" w:cs="Times New Roman"/>
          <w:sz w:val="24"/>
          <w:szCs w:val="24"/>
        </w:rPr>
        <w:t xml:space="preserve"> Ярославский район, п/о Красные Ткачи, СП «ЯНОС» дом 1</w:t>
      </w:r>
    </w:p>
    <w:p w:rsidR="004E061E" w:rsidRDefault="00A71FC0" w:rsidP="004E061E">
      <w:pPr>
        <w:spacing w:after="0" w:line="240" w:lineRule="auto"/>
        <w:ind w:left="5670"/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от ____________________________</w:t>
      </w:r>
    </w:p>
    <w:p w:rsidR="00A71FC0" w:rsidRPr="004E061E" w:rsidRDefault="00A71FC0" w:rsidP="004E061E">
      <w:pPr>
        <w:spacing w:after="0" w:line="240" w:lineRule="auto"/>
        <w:ind w:left="5670"/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71FC0" w:rsidRPr="004E061E" w:rsidRDefault="00A71FC0" w:rsidP="004E06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ПРЕДЛОЖЕНИЕ О ЗАКЛЮЧЕНИИ ДОГОВОРА</w:t>
      </w:r>
    </w:p>
    <w:p w:rsidR="00A71FC0" w:rsidRPr="00A71FC0" w:rsidRDefault="00A71FC0" w:rsidP="0038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(безотзывная оферта)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«____» __________________ 201</w:t>
      </w:r>
      <w:r w:rsidR="00987C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 направляет настоящую оферту ОАО «Славнефть-ЯНОС» с целью заключения договора на выполнение работ по </w:t>
      </w:r>
      <w:r w:rsidR="00987C3C">
        <w:rPr>
          <w:rFonts w:ascii="Times New Roman" w:eastAsia="Times New Roman" w:hAnsi="Times New Roman" w:cs="Times New Roman"/>
          <w:sz w:val="24"/>
          <w:szCs w:val="24"/>
        </w:rPr>
        <w:t xml:space="preserve">устройству вентилируемого фасада здания КТП (кабинет тепловых процедур) </w:t>
      </w:r>
      <w:r w:rsidR="00987C3C"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987C3C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="00987C3C" w:rsidRPr="00A71F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на следующих условиях: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5491"/>
      </w:tblGrid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оферты:</w:t>
            </w:r>
          </w:p>
        </w:tc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&lt;в соответствии с требованием к предмету Оферты&gt;</w:t>
            </w:r>
          </w:p>
        </w:tc>
      </w:tr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0" w:type="auto"/>
            <w:vAlign w:val="center"/>
            <w:hideMark/>
          </w:tcPr>
          <w:p w:rsidR="00A71FC0" w:rsidRPr="001B232E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услуг, руб. (без учета НДС)</w:t>
            </w:r>
          </w:p>
        </w:tc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стоимость услуг, руб. (с учетом НДС)</w:t>
            </w:r>
          </w:p>
        </w:tc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4E0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скидок или условия их получения</w:t>
            </w:r>
          </w:p>
        </w:tc>
        <w:tc>
          <w:tcPr>
            <w:tcW w:w="0" w:type="auto"/>
            <w:vAlign w:val="center"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4E0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0" w:type="auto"/>
            <w:vAlign w:val="center"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 работ</w:t>
            </w:r>
          </w:p>
        </w:tc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1. Настоящее предложение действует до «____» __________________ 201</w:t>
      </w:r>
      <w:r w:rsidR="001B23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2. Настоящее предложение не может быть отозвано и является безотзывной офертой.</w:t>
      </w:r>
    </w:p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3. Настоящая оферта может быть акцептована не более одного раза. </w:t>
      </w:r>
    </w:p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4. Акцепт не может содержать условий, отличных от настоящей оферты. </w:t>
      </w:r>
    </w:p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5. Более подробные условия оферты содержатся в приложениях, являющихся неотъемлемой частью оферты.</w:t>
      </w:r>
    </w:p>
    <w:p w:rsidR="00A71FC0" w:rsidRPr="00A71FC0" w:rsidRDefault="00A71FC0" w:rsidP="004E061E">
      <w:pPr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Подпись: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МП ________________________________</w:t>
      </w:r>
    </w:p>
    <w:p w:rsidR="004E061E" w:rsidRDefault="004E061E" w:rsidP="004E061E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1FC0" w:rsidRPr="004E061E" w:rsidRDefault="00A71FC0" w:rsidP="001B23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Форма №</w:t>
      </w:r>
      <w:r w:rsidR="004E061E" w:rsidRPr="004E061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«Техническое задание»</w:t>
      </w:r>
    </w:p>
    <w:p w:rsidR="00A71FC0" w:rsidRPr="004E061E" w:rsidRDefault="00A71FC0" w:rsidP="001B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ПРЕДМЕТУ ОФЕРТЫ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Общие положения.</w:t>
      </w:r>
    </w:p>
    <w:p w:rsidR="00A71FC0" w:rsidRPr="00A71FC0" w:rsidRDefault="00A71FC0" w:rsidP="00A0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Предмет закупки:</w:t>
      </w:r>
    </w:p>
    <w:p w:rsidR="00A71FC0" w:rsidRPr="00A71FC0" w:rsidRDefault="005B37D2" w:rsidP="00A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работ</w: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устройству вентилируемого фасада здания КТП (кабинет тепловых процедур) 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техническим заданием</w: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FC0" w:rsidRPr="00A71FC0" w:rsidRDefault="00A71FC0" w:rsidP="00A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Данный предмет 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строительных работ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на отбор единым лотом.</w:t>
      </w:r>
    </w:p>
    <w:p w:rsidR="00A71FC0" w:rsidRPr="00A71FC0" w:rsidRDefault="00A71FC0" w:rsidP="00A0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Содержание и сроки выполнения работ: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Устройств</w:t>
      </w:r>
      <w:r w:rsidR="00B208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 xml:space="preserve"> вентилируемого фасада здания КТП (кабинет тепловых процедур) </w:t>
      </w:r>
      <w:r w:rsidR="005B37D2"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="005B37D2" w:rsidRPr="00A71FC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 Начало работ – </w:t>
      </w:r>
      <w:r w:rsidR="001F1432">
        <w:rPr>
          <w:rFonts w:ascii="Times New Roman" w:eastAsia="Times New Roman" w:hAnsi="Times New Roman" w:cs="Times New Roman"/>
          <w:sz w:val="24"/>
          <w:szCs w:val="24"/>
        </w:rPr>
        <w:t>ноябрь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г, окончание работ – 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A00F0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71FC0" w:rsidRPr="00A71FC0" w:rsidRDefault="00A71FC0" w:rsidP="00C47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Предоставленная Контрагентом твёрдая договорная цена работ, вошедших в объем отбора, должна включать в себя стоимость полного комплекса необходимых работ по поставке материалов, изделий, комплек</w:t>
      </w:r>
      <w:r w:rsidR="005F247D">
        <w:rPr>
          <w:rFonts w:ascii="Times New Roman" w:eastAsia="Times New Roman" w:hAnsi="Times New Roman" w:cs="Times New Roman"/>
          <w:sz w:val="24"/>
          <w:szCs w:val="24"/>
        </w:rPr>
        <w:t>са строительно-монтажных работ.</w:t>
      </w:r>
    </w:p>
    <w:p w:rsidR="00A71FC0" w:rsidRPr="00A71FC0" w:rsidRDefault="00A71FC0" w:rsidP="00C47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Стоимость работ Контрагента должна быть сформирована в соответствии с выданной на отбор проектно-сметной документацией.</w:t>
      </w:r>
    </w:p>
    <w:p w:rsidR="00A71FC0" w:rsidRPr="006642B3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B3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</w:p>
    <w:p w:rsidR="006642B3" w:rsidRPr="00C471A7" w:rsidRDefault="006642B3" w:rsidP="00A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A7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</w:t>
      </w:r>
      <w:r w:rsidRPr="00C471A7">
        <w:rPr>
          <w:rFonts w:ascii="Times New Roman" w:hAnsi="Times New Roman" w:cs="Times New Roman"/>
          <w:sz w:val="24"/>
          <w:szCs w:val="24"/>
        </w:rPr>
        <w:t xml:space="preserve"> </w:t>
      </w:r>
      <w:r w:rsidRPr="00C471A7">
        <w:rPr>
          <w:rFonts w:ascii="Times New Roman" w:eastAsia="Calibri" w:hAnsi="Times New Roman" w:cs="Times New Roman"/>
          <w:sz w:val="24"/>
          <w:szCs w:val="24"/>
        </w:rPr>
        <w:t>«Санаторий-профилакторий</w:t>
      </w:r>
      <w:r w:rsidRPr="00C471A7">
        <w:rPr>
          <w:rFonts w:ascii="Times New Roman" w:hAnsi="Times New Roman" w:cs="Times New Roman"/>
          <w:sz w:val="24"/>
          <w:szCs w:val="24"/>
        </w:rPr>
        <w:t xml:space="preserve"> </w:t>
      </w:r>
      <w:r w:rsidRPr="00C471A7">
        <w:rPr>
          <w:rFonts w:ascii="Times New Roman" w:eastAsia="Calibri" w:hAnsi="Times New Roman" w:cs="Times New Roman"/>
          <w:sz w:val="24"/>
          <w:szCs w:val="24"/>
        </w:rPr>
        <w:t>ЯРОСЛАВНЕФТЕОРГСИНТЕЗ»</w:t>
      </w:r>
    </w:p>
    <w:p w:rsidR="006642B3" w:rsidRPr="00987C3C" w:rsidRDefault="006642B3" w:rsidP="00C471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3C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Местонахождение: </w:t>
      </w:r>
      <w:r w:rsidRPr="00987C3C">
        <w:rPr>
          <w:rFonts w:ascii="Times New Roman" w:eastAsia="Calibri" w:hAnsi="Times New Roman" w:cs="Times New Roman"/>
          <w:sz w:val="24"/>
          <w:szCs w:val="24"/>
        </w:rPr>
        <w:t xml:space="preserve">150522 </w:t>
      </w:r>
      <w:proofErr w:type="gramStart"/>
      <w:r w:rsidRPr="00987C3C">
        <w:rPr>
          <w:rFonts w:ascii="Times New Roman" w:eastAsia="Calibri" w:hAnsi="Times New Roman" w:cs="Times New Roman"/>
          <w:sz w:val="24"/>
          <w:szCs w:val="24"/>
        </w:rPr>
        <w:t>Ярославская</w:t>
      </w:r>
      <w:proofErr w:type="gramEnd"/>
      <w:r w:rsidRPr="00987C3C">
        <w:rPr>
          <w:rFonts w:ascii="Times New Roman" w:eastAsia="Calibri" w:hAnsi="Times New Roman" w:cs="Times New Roman"/>
          <w:sz w:val="24"/>
          <w:szCs w:val="24"/>
        </w:rPr>
        <w:t xml:space="preserve"> обл.,</w:t>
      </w:r>
      <w:r w:rsidRPr="00987C3C">
        <w:rPr>
          <w:rFonts w:ascii="Times New Roman" w:hAnsi="Times New Roman" w:cs="Times New Roman"/>
          <w:sz w:val="24"/>
          <w:szCs w:val="24"/>
        </w:rPr>
        <w:t xml:space="preserve"> </w:t>
      </w:r>
      <w:r w:rsidRPr="00987C3C">
        <w:rPr>
          <w:rFonts w:ascii="Times New Roman" w:eastAsia="Calibri" w:hAnsi="Times New Roman" w:cs="Times New Roman"/>
          <w:sz w:val="24"/>
          <w:szCs w:val="24"/>
        </w:rPr>
        <w:t>Ярославский р-н, п. пансионата</w:t>
      </w:r>
      <w:r w:rsidRPr="00987C3C">
        <w:rPr>
          <w:rFonts w:ascii="Times New Roman" w:hAnsi="Times New Roman" w:cs="Times New Roman"/>
          <w:sz w:val="24"/>
          <w:szCs w:val="24"/>
        </w:rPr>
        <w:t xml:space="preserve"> </w:t>
      </w:r>
      <w:r w:rsidRPr="00987C3C">
        <w:rPr>
          <w:rFonts w:ascii="Times New Roman" w:eastAsia="Calibri" w:hAnsi="Times New Roman" w:cs="Times New Roman"/>
          <w:sz w:val="24"/>
          <w:szCs w:val="24"/>
        </w:rPr>
        <w:t>«Ярославль», санаторий-профилакторий</w:t>
      </w:r>
      <w:r w:rsidRPr="00987C3C">
        <w:rPr>
          <w:rFonts w:ascii="Times New Roman" w:hAnsi="Times New Roman" w:cs="Times New Roman"/>
          <w:sz w:val="24"/>
          <w:szCs w:val="24"/>
        </w:rPr>
        <w:t xml:space="preserve"> </w:t>
      </w:r>
      <w:r w:rsidRPr="00987C3C">
        <w:rPr>
          <w:rFonts w:ascii="Times New Roman" w:eastAsia="Calibri" w:hAnsi="Times New Roman" w:cs="Times New Roman"/>
          <w:sz w:val="24"/>
          <w:szCs w:val="24"/>
        </w:rPr>
        <w:t>«Ярославнефтеоргсинтез», дом 1.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Условия оплаты работ:</w:t>
      </w:r>
    </w:p>
    <w:p w:rsidR="00A71FC0" w:rsidRPr="00A71FC0" w:rsidRDefault="00A71FC0" w:rsidP="00A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 течение 30 календарных дней после подписания акта приемки выполненных работ формы КС-2, справки о стоимости выполненных работ формы КС-3 и устранения всех выявленных дефектов.</w:t>
      </w:r>
    </w:p>
    <w:p w:rsidR="00A71FC0" w:rsidRPr="00A71FC0" w:rsidRDefault="00A71FC0" w:rsidP="0089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Выдаваемая техническая документация: дефектная ведомость, разработанная ООО «</w:t>
      </w:r>
      <w:r w:rsidR="00C471A7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Данная документация выдаётся Контрагентам в электронном виде.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Основные требования к выполняемым работам.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Весь комплекс работ должен выполняться в соответствии с выдаваемой Заказчиком проектно-технической документацией, должен быть надлежащего качества, отвечать требованиям соответствующих стандартов, норм и технических условий.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на выполненные работы, конструктивные элементы устанавливается с момента ввода объекта в эксплуатацию и составляет: на строительные работы – 5 лет; на работы, не являющиеся строительными – 2 года;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на поставленные Контрагентом материалы – в соответствии со сроками, установленными в паспорте (сертификате) качества, технических условиях, технических проектах, но не менее 12 месяцев с даты ввода объекта в эксплуатацию, на поставленное Контрагентом оборудование – в соответствии со сроками, установленными в паспорте (сертификате) качества, технических условиях, технических проектах, но не менее 2 лет с даты ввода объекта в эксплуатацию.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гарантийного срока обнаружатся дефекты, препятствующие нормальной эксплуатации, то Контрагент обязан устранить их за свой счет в срок согласованный с Заказчиком. Гарантийный срок продлевается на период устранения дефектов.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 Основные требования к Контрагенту. 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Контрагент должен иметь: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членство Подрядчика и привлекаемых им субподрядчиков в саморегулируемой организации с разрешением на производство соответствующих работ по предмету закупки;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обученный и аттестованный персонал;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производственные мощности по выполнению работ;</w:t>
      </w:r>
    </w:p>
    <w:p w:rsid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финансовые средства, оборудование и другие материальные возможности для надлежащего и полного выполнения работ.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Условия выполнения работ.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Все поставляемые для выполнения работ материалы (в случаях, предусмотренных законодательством) должны иметь: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качества, выданные производителем;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соответствия Госстандарта Российской Федерации;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страны происхождения;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Технические паспорта и другие документы, удостоверяющие их качество;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соответствия нормам пожарной безопасности;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соответствия СанПиН 2.4.4.3155-13 от 27.12. 2013 г.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выполнения работ и несения Подрядчиком расходов на временные здания и сооружения, непредвиденных расходов, акты с обоснованием необходимости и описанием характера работ (по временным и непредвиденным расходам) с приложением сметных расчетов, должны быть переданы Подрядчиком на утверждение Заказчику до начала выполнения данных работ.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Особые условия.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или уклонения Победителя отбора от подписания договора подряда Победитель будет обязан,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безусловно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и безоговорочно, не позднее пяти календарных дней после истечения срока, установленного для подписания договора подряда (или дня отказа), уплатить ООО «</w:t>
      </w:r>
      <w:r w:rsidR="00B208BA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штрафную неустойку в размере 5% от суммы принятой тендерной комиссией в Оферте Победителя. При несвоевременной или неполной уплате штрафной неустойк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208BA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вправе начислить, а Победитель обязан будет уплатить, пени в размере 0,5% от несвоевременно уплаченной суммы до момента полного погашения. Условия, изложенные в настоящем пункте, Победитель обязан будет исполнить, как при полном, так и частичном уклонении от подписания договора подряда.</w:t>
      </w:r>
    </w:p>
    <w:p w:rsidR="005F247D" w:rsidRDefault="005F24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247D" w:rsidRPr="005F247D" w:rsidRDefault="005F247D" w:rsidP="005F24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7D">
        <w:rPr>
          <w:rFonts w:ascii="Times New Roman" w:eastAsia="Times New Roman" w:hAnsi="Times New Roman" w:cs="Times New Roman"/>
          <w:b/>
          <w:sz w:val="24"/>
          <w:szCs w:val="24"/>
        </w:rPr>
        <w:t>Форма №4 «Проект договора»</w:t>
      </w:r>
    </w:p>
    <w:p w:rsidR="005F247D" w:rsidRPr="005F247D" w:rsidRDefault="005F247D" w:rsidP="005F247D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247D" w:rsidRPr="005F247D" w:rsidRDefault="005F247D" w:rsidP="005F2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F247D">
        <w:rPr>
          <w:rFonts w:ascii="Times New Roman" w:eastAsia="Times New Roman" w:hAnsi="Times New Roman" w:cs="Times New Roman"/>
          <w:b/>
          <w:bCs/>
          <w:lang w:eastAsia="ar-SA"/>
        </w:rPr>
        <w:t>ДОГОВОР ПОДРЯДА№_________</w:t>
      </w:r>
    </w:p>
    <w:p w:rsidR="005F247D" w:rsidRPr="005F247D" w:rsidRDefault="005F247D" w:rsidP="005F2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F247D" w:rsidRPr="00AA45A6" w:rsidRDefault="005F247D" w:rsidP="005F247D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color w:val="000000" w:themeColor="text1"/>
        </w:rPr>
      </w:pPr>
      <w:r w:rsidRPr="005F247D">
        <w:rPr>
          <w:rFonts w:ascii="Times New Roman" w:eastAsia="Times New Roman" w:hAnsi="Times New Roman" w:cs="Times New Roman"/>
        </w:rPr>
        <w:t>г. Ярославль</w:t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AA45A6">
        <w:rPr>
          <w:rFonts w:ascii="Times New Roman" w:eastAsia="Times New Roman" w:hAnsi="Times New Roman" w:cs="Times New Roman"/>
          <w:color w:val="000000" w:themeColor="text1"/>
        </w:rPr>
        <w:t>_______________ 201</w:t>
      </w:r>
      <w:r w:rsidR="00A00F03" w:rsidRPr="00AA45A6">
        <w:rPr>
          <w:rFonts w:ascii="Times New Roman" w:eastAsia="Times New Roman" w:hAnsi="Times New Roman" w:cs="Times New Roman"/>
          <w:color w:val="000000" w:themeColor="text1"/>
        </w:rPr>
        <w:t>5</w:t>
      </w:r>
      <w:r w:rsidRPr="00AA45A6">
        <w:rPr>
          <w:rFonts w:ascii="Times New Roman" w:eastAsia="Times New Roman" w:hAnsi="Times New Roman" w:cs="Times New Roman"/>
          <w:color w:val="000000" w:themeColor="text1"/>
        </w:rPr>
        <w:t xml:space="preserve"> года</w:t>
      </w:r>
    </w:p>
    <w:p w:rsidR="005F247D" w:rsidRPr="005F247D" w:rsidRDefault="005F247D" w:rsidP="005F247D">
      <w:pPr>
        <w:spacing w:after="0" w:line="240" w:lineRule="auto"/>
        <w:ind w:left="397"/>
        <w:rPr>
          <w:rFonts w:ascii="Times New Roman" w:eastAsia="Times New Roman" w:hAnsi="Times New Roman" w:cs="Times New Roman"/>
          <w:b/>
        </w:rPr>
      </w:pPr>
    </w:p>
    <w:p w:rsidR="005F247D" w:rsidRPr="005F247D" w:rsidRDefault="005F247D" w:rsidP="005F24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 xml:space="preserve">Общество с ограниченной ответственностью «Санаторий-профилакторий «ЯНОС» (ООО «СП «ЯНОС»), именуемое в дальнейшем «ЗАКАЗЧИК», в лице директора </w:t>
      </w:r>
      <w:proofErr w:type="spellStart"/>
      <w:r w:rsidRPr="005F247D">
        <w:rPr>
          <w:rFonts w:ascii="Times New Roman" w:eastAsia="Times New Roman" w:hAnsi="Times New Roman" w:cs="Times New Roman"/>
          <w:lang w:eastAsia="ar-SA"/>
        </w:rPr>
        <w:t>Клочихина</w:t>
      </w:r>
      <w:proofErr w:type="spellEnd"/>
      <w:r w:rsidRPr="005F247D">
        <w:rPr>
          <w:rFonts w:ascii="Times New Roman" w:eastAsia="Times New Roman" w:hAnsi="Times New Roman" w:cs="Times New Roman"/>
          <w:lang w:eastAsia="ar-SA"/>
        </w:rPr>
        <w:t xml:space="preserve"> Александра Ивановича, действующего на основании Устава, с одной стороны,</w:t>
      </w:r>
    </w:p>
    <w:p w:rsidR="005F247D" w:rsidRPr="005F247D" w:rsidRDefault="005F247D" w:rsidP="005F2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и _____________________________________________________________, именуемое в дальнейшем «ПОДРЯДЧИК», в лице ______________________________________, действующего на основании Устава, с другой стороны, вместе именуемые Стороны заключили настоящий договор о нижеследующем:</w:t>
      </w:r>
    </w:p>
    <w:p w:rsidR="005F247D" w:rsidRPr="005F247D" w:rsidRDefault="005F247D" w:rsidP="005F247D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bCs/>
        </w:rPr>
      </w:pPr>
    </w:p>
    <w:p w:rsidR="005F247D" w:rsidRPr="005F247D" w:rsidRDefault="005F247D" w:rsidP="005F24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5F247D">
        <w:rPr>
          <w:rFonts w:ascii="Times New Roman" w:eastAsia="Times New Roman" w:hAnsi="Times New Roman" w:cs="Times New Roman"/>
          <w:b/>
          <w:iCs/>
        </w:rPr>
        <w:t>Статья 1. Предмет договора и сроки производства работ</w:t>
      </w:r>
    </w:p>
    <w:p w:rsidR="005F247D" w:rsidRPr="005F247D" w:rsidRDefault="005F247D" w:rsidP="005F24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F247D" w:rsidRPr="005F247D" w:rsidRDefault="005F247D" w:rsidP="005F247D">
      <w:pPr>
        <w:spacing w:after="0" w:line="240" w:lineRule="auto"/>
        <w:ind w:right="-55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bCs/>
        </w:rPr>
        <w:t xml:space="preserve">1.1. Подрядчик по заданию Заказчика выполняет </w:t>
      </w:r>
      <w:r w:rsidRPr="00AA45A6">
        <w:rPr>
          <w:rFonts w:ascii="Times New Roman" w:eastAsia="Times New Roman" w:hAnsi="Times New Roman" w:cs="Times New Roman"/>
          <w:b/>
          <w:color w:val="000000" w:themeColor="text1"/>
        </w:rPr>
        <w:t>комплекс работ по реконструкции кабинета</w:t>
      </w:r>
      <w:r w:rsidRPr="003B019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AA45A6">
        <w:rPr>
          <w:rFonts w:ascii="Times New Roman" w:eastAsia="Times New Roman" w:hAnsi="Times New Roman" w:cs="Times New Roman"/>
          <w:b/>
          <w:color w:val="000000" w:themeColor="text1"/>
        </w:rPr>
        <w:t>тепловых процедур ООО «СП ЯНОС»,</w:t>
      </w:r>
      <w:r w:rsidRPr="003B019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5F247D">
        <w:rPr>
          <w:rFonts w:ascii="Times New Roman" w:eastAsia="Times New Roman" w:hAnsi="Times New Roman" w:cs="Times New Roman"/>
        </w:rPr>
        <w:t>на основании Технического задания заказчика, указанного в приложении № 1.</w:t>
      </w:r>
    </w:p>
    <w:p w:rsidR="005F247D" w:rsidRPr="005F247D" w:rsidRDefault="005F247D" w:rsidP="005F247D">
      <w:pPr>
        <w:spacing w:after="0" w:line="240" w:lineRule="auto"/>
        <w:ind w:right="-55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1.2. Сроки выполнения работ по п.1.1:</w:t>
      </w:r>
    </w:p>
    <w:p w:rsidR="005F247D" w:rsidRPr="00AA45A6" w:rsidRDefault="005F247D" w:rsidP="005F247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45A6">
        <w:rPr>
          <w:rFonts w:ascii="Times New Roman" w:eastAsia="Times New Roman" w:hAnsi="Times New Roman" w:cs="Times New Roman"/>
          <w:color w:val="000000" w:themeColor="text1"/>
        </w:rPr>
        <w:t xml:space="preserve">начало работ – </w:t>
      </w:r>
      <w:r w:rsidR="003F3308" w:rsidRPr="00AA45A6">
        <w:rPr>
          <w:rFonts w:ascii="Times New Roman" w:eastAsia="Times New Roman" w:hAnsi="Times New Roman" w:cs="Times New Roman"/>
          <w:color w:val="000000" w:themeColor="text1"/>
        </w:rPr>
        <w:t xml:space="preserve">30 </w:t>
      </w:r>
      <w:r w:rsidR="00305406" w:rsidRPr="00AA45A6">
        <w:rPr>
          <w:rFonts w:ascii="Times New Roman" w:eastAsia="Times New Roman" w:hAnsi="Times New Roman" w:cs="Times New Roman"/>
          <w:color w:val="000000" w:themeColor="text1"/>
        </w:rPr>
        <w:t>октября</w:t>
      </w:r>
      <w:r w:rsidRPr="00AA45A6">
        <w:rPr>
          <w:rFonts w:ascii="Times New Roman" w:eastAsia="Times New Roman" w:hAnsi="Times New Roman" w:cs="Times New Roman"/>
          <w:color w:val="000000" w:themeColor="text1"/>
        </w:rPr>
        <w:t xml:space="preserve"> 201</w:t>
      </w:r>
      <w:r w:rsidR="00305406" w:rsidRPr="00AA45A6">
        <w:rPr>
          <w:rFonts w:ascii="Times New Roman" w:eastAsia="Times New Roman" w:hAnsi="Times New Roman" w:cs="Times New Roman"/>
          <w:color w:val="000000" w:themeColor="text1"/>
        </w:rPr>
        <w:t>5</w:t>
      </w:r>
      <w:r w:rsidRPr="00AA45A6">
        <w:rPr>
          <w:rFonts w:ascii="Times New Roman" w:eastAsia="Times New Roman" w:hAnsi="Times New Roman" w:cs="Times New Roman"/>
          <w:color w:val="000000" w:themeColor="text1"/>
        </w:rPr>
        <w:t xml:space="preserve"> года</w:t>
      </w:r>
    </w:p>
    <w:p w:rsidR="005F247D" w:rsidRPr="00AA45A6" w:rsidRDefault="005F247D" w:rsidP="005F247D">
      <w:pPr>
        <w:keepNext/>
        <w:widowControl w:val="0"/>
        <w:shd w:val="clear" w:color="auto" w:fill="FFFFFF"/>
        <w:tabs>
          <w:tab w:val="left" w:pos="576"/>
          <w:tab w:val="num" w:pos="7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45A6">
        <w:rPr>
          <w:rFonts w:ascii="Times New Roman" w:eastAsia="Times New Roman" w:hAnsi="Times New Roman" w:cs="Times New Roman"/>
          <w:color w:val="000000" w:themeColor="text1"/>
        </w:rPr>
        <w:t xml:space="preserve">окончание работ – </w:t>
      </w:r>
      <w:r w:rsidR="00305406" w:rsidRPr="00AA45A6">
        <w:rPr>
          <w:rFonts w:ascii="Times New Roman" w:eastAsia="Times New Roman" w:hAnsi="Times New Roman" w:cs="Times New Roman"/>
          <w:color w:val="000000" w:themeColor="text1"/>
        </w:rPr>
        <w:t>3</w:t>
      </w:r>
      <w:r w:rsidR="003F3308" w:rsidRPr="00AA45A6">
        <w:rPr>
          <w:rFonts w:ascii="Times New Roman" w:eastAsia="Times New Roman" w:hAnsi="Times New Roman" w:cs="Times New Roman"/>
          <w:color w:val="000000" w:themeColor="text1"/>
        </w:rPr>
        <w:t>1</w:t>
      </w:r>
      <w:r w:rsidRPr="00AA45A6">
        <w:rPr>
          <w:rFonts w:ascii="Times New Roman" w:eastAsia="Times New Roman" w:hAnsi="Times New Roman" w:cs="Times New Roman"/>
          <w:color w:val="000000" w:themeColor="text1"/>
        </w:rPr>
        <w:t xml:space="preserve"> декабря 201</w:t>
      </w:r>
      <w:r w:rsidR="00305406" w:rsidRPr="00AA45A6">
        <w:rPr>
          <w:rFonts w:ascii="Times New Roman" w:eastAsia="Times New Roman" w:hAnsi="Times New Roman" w:cs="Times New Roman"/>
          <w:color w:val="000000" w:themeColor="text1"/>
        </w:rPr>
        <w:t>5</w:t>
      </w:r>
      <w:r w:rsidRPr="00AA45A6">
        <w:rPr>
          <w:rFonts w:ascii="Times New Roman" w:eastAsia="Times New Roman" w:hAnsi="Times New Roman" w:cs="Times New Roman"/>
          <w:color w:val="000000" w:themeColor="text1"/>
        </w:rPr>
        <w:t xml:space="preserve"> года.</w:t>
      </w:r>
    </w:p>
    <w:p w:rsidR="005F247D" w:rsidRPr="005F247D" w:rsidRDefault="005F247D" w:rsidP="005F247D">
      <w:pPr>
        <w:keepNext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1.3. Объемы, виды и сроки выполнения работ, неучтенных в приложении №1 к настоящему Договору 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и проводимых в рамках выполнения </w:t>
      </w:r>
      <w:r w:rsidRPr="005F247D">
        <w:rPr>
          <w:rFonts w:ascii="Times New Roman" w:eastAsia="Times New Roman" w:hAnsi="Times New Roman" w:cs="Times New Roman"/>
          <w:bCs/>
          <w:color w:val="000000"/>
        </w:rPr>
        <w:t>комплекса работ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 по реконструкции КТП ООО «СП «ЯНОС»,</w:t>
      </w:r>
      <w:r w:rsidRPr="005F247D">
        <w:rPr>
          <w:rFonts w:ascii="Times New Roman" w:eastAsia="Times New Roman" w:hAnsi="Times New Roman" w:cs="Times New Roman"/>
        </w:rPr>
        <w:t xml:space="preserve"> по дополнительно выпускаемой документации,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 </w:t>
      </w:r>
      <w:r w:rsidRPr="005F247D">
        <w:rPr>
          <w:rFonts w:ascii="Times New Roman" w:eastAsia="Times New Roman" w:hAnsi="Times New Roman" w:cs="Times New Roman"/>
        </w:rPr>
        <w:t>могут</w:t>
      </w:r>
      <w:r w:rsidRPr="005F247D">
        <w:rPr>
          <w:rFonts w:ascii="Times New Roman" w:eastAsia="Times New Roman" w:hAnsi="Times New Roman" w:cs="Times New Roman"/>
          <w:iCs/>
        </w:rPr>
        <w:t xml:space="preserve"> </w:t>
      </w:r>
      <w:r w:rsidRPr="005F247D">
        <w:rPr>
          <w:rFonts w:ascii="Times New Roman" w:eastAsia="Times New Roman" w:hAnsi="Times New Roman" w:cs="Times New Roman"/>
        </w:rPr>
        <w:t>быть оформлены дополнительными соглашениями к настоящему Договору.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1.4. Срок действия договора: договор действует до выполнения сторонами принятых на себя обязательств, но не позднее 3</w:t>
      </w:r>
      <w:r w:rsidR="003F3308">
        <w:rPr>
          <w:rFonts w:ascii="Times New Roman" w:eastAsia="Times New Roman" w:hAnsi="Times New Roman" w:cs="Times New Roman"/>
        </w:rPr>
        <w:t>1</w:t>
      </w:r>
      <w:r w:rsidRPr="005F247D">
        <w:rPr>
          <w:rFonts w:ascii="Times New Roman" w:eastAsia="Times New Roman" w:hAnsi="Times New Roman" w:cs="Times New Roman"/>
        </w:rPr>
        <w:t xml:space="preserve"> декабря 201</w:t>
      </w:r>
      <w:r w:rsidR="00305406">
        <w:rPr>
          <w:rFonts w:ascii="Times New Roman" w:eastAsia="Times New Roman" w:hAnsi="Times New Roman" w:cs="Times New Roman"/>
        </w:rPr>
        <w:t>5</w:t>
      </w:r>
      <w:r w:rsidRPr="005F247D">
        <w:rPr>
          <w:rFonts w:ascii="Times New Roman" w:eastAsia="Times New Roman" w:hAnsi="Times New Roman" w:cs="Times New Roman"/>
        </w:rPr>
        <w:t xml:space="preserve"> г.</w:t>
      </w:r>
    </w:p>
    <w:p w:rsidR="005F247D" w:rsidRPr="005F247D" w:rsidRDefault="005F247D" w:rsidP="005F247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</w:p>
    <w:p w:rsidR="005F247D" w:rsidRPr="005F247D" w:rsidRDefault="005F247D" w:rsidP="005F24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5F247D">
        <w:rPr>
          <w:rFonts w:ascii="Times New Roman" w:eastAsia="Times New Roman" w:hAnsi="Times New Roman" w:cs="Times New Roman"/>
          <w:b/>
          <w:iCs/>
        </w:rPr>
        <w:t>Статья 2. Стоимость работ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2.1. Стоимость работ,</w:t>
      </w:r>
      <w:r w:rsidRPr="005F247D">
        <w:rPr>
          <w:rFonts w:ascii="Times New Roman" w:eastAsia="Times New Roman" w:hAnsi="Times New Roman" w:cs="Times New Roman"/>
          <w:b/>
        </w:rPr>
        <w:t xml:space="preserve"> </w:t>
      </w:r>
      <w:r w:rsidRPr="005F247D">
        <w:rPr>
          <w:rFonts w:ascii="Times New Roman" w:eastAsia="Times New Roman" w:hAnsi="Times New Roman" w:cs="Times New Roman"/>
        </w:rPr>
        <w:t xml:space="preserve">предусмотренная п. 1.1 настоящего Договора, определяется протоколом согласования договорной цены (приложение № 2), и составляет </w:t>
      </w:r>
      <w:r w:rsidRPr="005F247D">
        <w:rPr>
          <w:rFonts w:ascii="Times New Roman" w:eastAsia="Times New Roman" w:hAnsi="Times New Roman" w:cs="Times New Roman"/>
          <w:b/>
        </w:rPr>
        <w:t>________________________________</w:t>
      </w:r>
      <w:r w:rsidRPr="005F247D">
        <w:rPr>
          <w:rFonts w:ascii="Times New Roman" w:eastAsia="Times New Roman" w:hAnsi="Times New Roman" w:cs="Times New Roman"/>
          <w:bCs/>
        </w:rPr>
        <w:t xml:space="preserve">, </w:t>
      </w:r>
      <w:r w:rsidRPr="005F247D">
        <w:rPr>
          <w:rFonts w:ascii="Times New Roman" w:eastAsia="Times New Roman" w:hAnsi="Times New Roman" w:cs="Times New Roman"/>
          <w:b/>
        </w:rPr>
        <w:t xml:space="preserve">в том числе НДС 18% _________________________________. 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</w:rPr>
      </w:pPr>
      <w:r w:rsidRPr="005F247D">
        <w:rPr>
          <w:rFonts w:ascii="Times New Roman" w:eastAsia="Times New Roman" w:hAnsi="Times New Roman" w:cs="Times New Roman"/>
          <w:bCs/>
        </w:rPr>
        <w:t>По соглашению сторон возможна выдача аванса в размере до 30 % от стоимости договора на приобретение оборудования, материалов.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5F247D">
        <w:rPr>
          <w:rFonts w:ascii="Times New Roman" w:eastAsia="Times New Roman" w:hAnsi="Times New Roman" w:cs="Times New Roman"/>
        </w:rPr>
        <w:t xml:space="preserve">Виды и объемы работ перечислены в сметных расчетах, указанных в протоколе согласования договорной цены (приложение № 2). 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Стоимость работ по п.2.1. включает в себя стоимость </w:t>
      </w:r>
      <w:r w:rsidRPr="005F247D">
        <w:rPr>
          <w:rFonts w:ascii="Times New Roman" w:eastAsia="Times New Roman" w:hAnsi="Times New Roman" w:cs="Times New Roman"/>
        </w:rPr>
        <w:t>материалов поставки Подрядчика согласно технической документации, а также все затраты Подрядчика, понесенные им во исполнение обязанностей, предусмотренных настоящим договором, в частности, во исполнение пункта 3.3. договора, раздела 4 договора.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Стоимость работ по п.2.1. является твёрдой и не подлежит изменению в ходе выполнения работ по настоящему Договору. 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2.3. При обнаружении необходимости выполнения дополнительного объема работ в  процессе производства работ либо изменения объемов, не влекущих изменений в технической документации, стоимость работ изменению не подлежит.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:rsidR="005F247D" w:rsidRPr="005F247D" w:rsidRDefault="005F247D" w:rsidP="005F247D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5F247D">
        <w:rPr>
          <w:rFonts w:ascii="Times New Roman" w:eastAsia="Times New Roman" w:hAnsi="Times New Roman" w:cs="Times New Roman"/>
          <w:b/>
          <w:lang w:eastAsia="ar-SA"/>
        </w:rPr>
        <w:t>Статья 3. Обеспечение строительными материалами и оборудованием.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3.1. Подрядчик принимает на себя обязательство по обеспечению работ </w:t>
      </w:r>
      <w:r w:rsidRPr="005F247D">
        <w:rPr>
          <w:rFonts w:ascii="Times New Roman" w:eastAsia="Times New Roman" w:hAnsi="Times New Roman" w:cs="Times New Roman"/>
          <w:bCs/>
        </w:rPr>
        <w:t xml:space="preserve">по п.1.1. </w:t>
      </w:r>
      <w:r w:rsidRPr="005F247D">
        <w:rPr>
          <w:rFonts w:ascii="Times New Roman" w:eastAsia="Times New Roman" w:hAnsi="Times New Roman" w:cs="Times New Roman"/>
          <w:color w:val="000000"/>
        </w:rPr>
        <w:t>всеми необходимыми материалами</w:t>
      </w:r>
      <w:r w:rsidRPr="005F247D">
        <w:rPr>
          <w:rFonts w:ascii="Times New Roman" w:eastAsia="Times New Roman" w:hAnsi="Times New Roman" w:cs="Times New Roman"/>
          <w:bCs/>
        </w:rPr>
        <w:t xml:space="preserve"> и оборудованием согласно проектно-технич</w:t>
      </w:r>
      <w:r w:rsidRPr="005F247D">
        <w:rPr>
          <w:rFonts w:ascii="Times New Roman" w:eastAsia="Times New Roman" w:hAnsi="Times New Roman" w:cs="Times New Roman"/>
        </w:rPr>
        <w:t xml:space="preserve">еской документации. 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3.2. Подрядчик обязуется выполнить на строительной площадке приемку, разгрузку, складирование и охрану прибывающих на объект материалов и оборудования.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3.3. Все предоставляемые для выполнения работ материалы должны иметь (в случаях, предусмотренных законодательством):</w:t>
      </w:r>
    </w:p>
    <w:p w:rsidR="005F247D" w:rsidRPr="005F247D" w:rsidRDefault="005F247D" w:rsidP="005F247D">
      <w:pPr>
        <w:numPr>
          <w:ilvl w:val="0"/>
          <w:numId w:val="1"/>
        </w:numPr>
        <w:spacing w:after="0" w:line="240" w:lineRule="auto"/>
        <w:ind w:left="624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Сертификаты качества, выданные производителем,</w:t>
      </w:r>
    </w:p>
    <w:p w:rsidR="005F247D" w:rsidRPr="005F247D" w:rsidRDefault="005F247D" w:rsidP="005F247D">
      <w:pPr>
        <w:numPr>
          <w:ilvl w:val="0"/>
          <w:numId w:val="1"/>
        </w:numPr>
        <w:spacing w:after="0" w:line="240" w:lineRule="auto"/>
        <w:ind w:left="624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Сертификаты соответствия Госстандарта Российской Федерации,</w:t>
      </w:r>
    </w:p>
    <w:p w:rsidR="005F247D" w:rsidRPr="005F247D" w:rsidRDefault="005F247D" w:rsidP="005F247D">
      <w:pPr>
        <w:numPr>
          <w:ilvl w:val="0"/>
          <w:numId w:val="1"/>
        </w:numPr>
        <w:spacing w:after="0" w:line="240" w:lineRule="auto"/>
        <w:ind w:left="624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Сертификаты страны происхождения,</w:t>
      </w:r>
    </w:p>
    <w:p w:rsidR="005F247D" w:rsidRPr="005F247D" w:rsidRDefault="005F247D" w:rsidP="005F247D">
      <w:pPr>
        <w:numPr>
          <w:ilvl w:val="0"/>
          <w:numId w:val="1"/>
        </w:numPr>
        <w:spacing w:after="0" w:line="240" w:lineRule="auto"/>
        <w:ind w:left="624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Технические паспорта и другие документы, удостоверяющие их качество.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F247D">
        <w:rPr>
          <w:rFonts w:ascii="Times New Roman" w:eastAsia="Times New Roman" w:hAnsi="Times New Roman" w:cs="Times New Roman"/>
        </w:rPr>
        <w:t xml:space="preserve">Поставляемое Подрядчиком оборудование должно, кроме того, иметь разрешения на применение оборудования, утвержденные Федеральной службой России по экологическому, технологическому и атомному надзору, выданное в соответствии с требованиями действующего законодательства РФ, а также российские сертификаты о </w:t>
      </w:r>
      <w:proofErr w:type="spellStart"/>
      <w:r w:rsidRPr="005F247D">
        <w:rPr>
          <w:rFonts w:ascii="Times New Roman" w:eastAsia="Times New Roman" w:hAnsi="Times New Roman" w:cs="Times New Roman"/>
        </w:rPr>
        <w:t>взрывозащите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электрооборудования, сертификаты о подтверждении типа, выданные Федеральным агентством по техническому регулированию и метрологии РФ, серт</w:t>
      </w:r>
      <w:r w:rsidRPr="005F24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5F247D">
        <w:rPr>
          <w:rFonts w:ascii="Times New Roman" w:eastAsia="Times New Roman" w:hAnsi="Times New Roman" w:cs="Times New Roman"/>
        </w:rPr>
        <w:t>фикаты соответствия требованиям технического регламента о безопасности машин и оборудования и</w:t>
      </w:r>
      <w:proofErr w:type="gramEnd"/>
      <w:r w:rsidRPr="005F247D">
        <w:rPr>
          <w:rFonts w:ascii="Times New Roman" w:eastAsia="Times New Roman" w:hAnsi="Times New Roman" w:cs="Times New Roman"/>
        </w:rPr>
        <w:t xml:space="preserve"> обоснование безопасности, а также другие разрешительные документы в соответствии с требованиями действующего законодательства РФ на момент поставки оборудования</w:t>
      </w:r>
      <w:r w:rsidRPr="005F247D">
        <w:rPr>
          <w:rFonts w:ascii="Times New Roman" w:eastAsia="Times New Roman" w:hAnsi="Times New Roman" w:cs="Times New Roman"/>
          <w:color w:val="000000"/>
        </w:rPr>
        <w:t>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color w:val="000000"/>
        </w:rPr>
        <w:t>Подлинники, либо нотариально заверенные копии указанных документов, на поставляемое Подрядчиком по настоящему договору оборудование, Подрядчик передает Заказчику в соответствии с п.7.4 настоящего договора.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3.4. 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Подрядчик </w:t>
      </w:r>
      <w:r w:rsidRPr="005F247D">
        <w:rPr>
          <w:rFonts w:ascii="Times New Roman" w:eastAsia="Times New Roman" w:hAnsi="Times New Roman" w:cs="Times New Roman"/>
        </w:rPr>
        <w:t xml:space="preserve"> несёт ответственность за не соответствие  поставляемых материалов и оборудования техническим спецификациям, государственным стандартам и техническим условиям.</w:t>
      </w:r>
    </w:p>
    <w:p w:rsidR="005F247D" w:rsidRPr="005F247D" w:rsidRDefault="005F247D" w:rsidP="005F247D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891C9A" w:rsidRDefault="005F247D" w:rsidP="0089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F247D">
        <w:rPr>
          <w:rFonts w:ascii="Times New Roman" w:eastAsia="Times New Roman" w:hAnsi="Times New Roman" w:cs="Times New Roman"/>
          <w:b/>
          <w:iCs/>
          <w:color w:val="000000"/>
        </w:rPr>
        <w:t>Статья 4. Обязанности Подрядчика</w:t>
      </w:r>
      <w:r w:rsidR="00891C9A">
        <w:rPr>
          <w:rFonts w:ascii="Times New Roman" w:eastAsia="Times New Roman" w:hAnsi="Times New Roman" w:cs="Times New Roman"/>
          <w:b/>
          <w:iCs/>
          <w:color w:val="000000"/>
        </w:rPr>
        <w:t xml:space="preserve"> д</w:t>
      </w:r>
      <w:r w:rsidRPr="005F247D">
        <w:rPr>
          <w:rFonts w:ascii="Times New Roman" w:eastAsia="Times New Roman" w:hAnsi="Times New Roman" w:cs="Times New Roman"/>
          <w:b/>
          <w:color w:val="000000"/>
        </w:rPr>
        <w:t xml:space="preserve">ля выполнения работ по настоящему договору </w:t>
      </w:r>
    </w:p>
    <w:p w:rsidR="005F247D" w:rsidRPr="005F247D" w:rsidRDefault="005F247D" w:rsidP="00891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F247D">
        <w:rPr>
          <w:rFonts w:ascii="Times New Roman" w:eastAsia="Times New Roman" w:hAnsi="Times New Roman" w:cs="Times New Roman"/>
          <w:b/>
          <w:color w:val="000000"/>
        </w:rPr>
        <w:t>Подрядчик обязан:</w:t>
      </w:r>
    </w:p>
    <w:p w:rsidR="005F247D" w:rsidRPr="005F247D" w:rsidRDefault="005F247D" w:rsidP="005F247D">
      <w:pPr>
        <w:tabs>
          <w:tab w:val="left" w:pos="284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4.1. В соответствии с проектно-технической документацией выполнить все работы в объеме и в сроки, предусмотренные настоящим договором и приложениями к нему, сдать результат выполненных работ Заказчику по Акту, оформленному согласно СНиП 3.01.04-87.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4.2. Обеспечить: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 разработку и согласование с Заказчиком до начала производства монтажных работ проекта производства работ;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- производство работ и качество выполняемых работ в полном соответствии: с проектами, рабочими чертежами, сметами, действующими строительными нормами и правилами, стандартами и техническими условиями, а также с разработанным Подрядчиком проектом производства работ, прошедшим экспертизу промышленной безопасности; 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- в случае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если для выполнения работ по настоящему договору требуется наличие допуска СРО либо иное разрешение, Подрядчик обязуется выполнять такие работы только при наличии соответствующего допуска (разрешения); в случае отсутствия такого допуска (разрешения) Подрядчик обязуется обеспечить выполнение работ лицом, имеющим соответствующий допуск (разрешение). Необходимость получения допуска (разрешения) Подрядчик обязан определить самостоятельно;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 ведение учета выполненных работ по форме, установленной действующим законодательством и нормативно-техническими документами для конкретных видов работ;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- своевременное устранение недостатков и дефектов, выявленных при приемке работ и в течение гарантийного срока на выполненные работы.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4.3. Соблюдать нормы действующего законодательства РФ, включая земельное, водное, лесное законодательство, законодательство о природных ресурсах, о недрах, об охране окружающей среды, об охране труда, о промышленной и пожарной безопасности.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4.4. Соблюдать требования следующих локальных нормативных актов Заказчика: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Инструкция по общим правилам охраны труда, пожарной безопасности в </w:t>
      </w:r>
      <w:r w:rsidRPr="005F247D">
        <w:rPr>
          <w:rFonts w:ascii="Times New Roman" w:eastAsia="Times New Roman" w:hAnsi="Times New Roman" w:cs="Times New Roman"/>
        </w:rPr>
        <w:br/>
        <w:t>ООО «СП «ЯНОС»;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</w:t>
      </w:r>
      <w:r w:rsidRPr="005F247D">
        <w:rPr>
          <w:rFonts w:ascii="Times New Roman" w:eastAsia="Times New Roman" w:hAnsi="Times New Roman" w:cs="Times New Roman"/>
        </w:rPr>
        <w:tab/>
        <w:t xml:space="preserve">Инструкция по организации и безопасному производству ремонтных работ в </w:t>
      </w:r>
      <w:r w:rsidRPr="005F247D">
        <w:rPr>
          <w:rFonts w:ascii="Times New Roman" w:eastAsia="Times New Roman" w:hAnsi="Times New Roman" w:cs="Times New Roman"/>
        </w:rPr>
        <w:br/>
        <w:t>ООО «СП «ЯНОС»;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</w:t>
      </w:r>
      <w:r w:rsidRPr="005F247D">
        <w:rPr>
          <w:rFonts w:ascii="Times New Roman" w:eastAsia="Times New Roman" w:hAnsi="Times New Roman" w:cs="Times New Roman"/>
        </w:rPr>
        <w:tab/>
        <w:t>Инструкция  по охране труда при работе на высоте;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Инструкция по содержанию и применению первичных средств пожаротушения </w:t>
      </w:r>
      <w:r w:rsidRPr="005F247D">
        <w:rPr>
          <w:rFonts w:ascii="Times New Roman" w:eastAsia="Times New Roman" w:hAnsi="Times New Roman" w:cs="Times New Roman"/>
        </w:rPr>
        <w:br/>
        <w:t>ООО «СП «ЯНОС»;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</w:t>
      </w:r>
      <w:r w:rsidRPr="005F247D">
        <w:rPr>
          <w:rFonts w:ascii="Times New Roman" w:eastAsia="Times New Roman" w:hAnsi="Times New Roman" w:cs="Times New Roman"/>
        </w:rPr>
        <w:tab/>
        <w:t>Инструкция  по организации безопасного проведения пожароопасных работ на объектах ООО «СП «ЯНОС»;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u w:val="single"/>
        </w:rPr>
      </w:pPr>
      <w:r w:rsidRPr="005F247D">
        <w:rPr>
          <w:rFonts w:ascii="Times New Roman" w:eastAsia="Times New Roman" w:hAnsi="Times New Roman" w:cs="Times New Roman"/>
        </w:rPr>
        <w:t xml:space="preserve">-  </w:t>
      </w:r>
      <w:r w:rsidRPr="005F247D">
        <w:rPr>
          <w:rFonts w:ascii="Times New Roman" w:eastAsia="Times New Roman" w:hAnsi="Times New Roman" w:cs="Times New Roman"/>
        </w:rPr>
        <w:tab/>
        <w:t>План   эвакуации людей на случай пожара;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</w:t>
      </w:r>
      <w:r w:rsidRPr="005F247D">
        <w:rPr>
          <w:rFonts w:ascii="Times New Roman" w:eastAsia="Times New Roman" w:hAnsi="Times New Roman" w:cs="Times New Roman"/>
        </w:rPr>
        <w:tab/>
        <w:t xml:space="preserve">Положение  о пропускном и </w:t>
      </w:r>
      <w:proofErr w:type="spellStart"/>
      <w:r w:rsidRPr="005F247D">
        <w:rPr>
          <w:rFonts w:ascii="Times New Roman" w:eastAsia="Times New Roman" w:hAnsi="Times New Roman" w:cs="Times New Roman"/>
        </w:rPr>
        <w:t>внутриобъектовом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F247D">
        <w:rPr>
          <w:rFonts w:ascii="Times New Roman" w:eastAsia="Times New Roman" w:hAnsi="Times New Roman" w:cs="Times New Roman"/>
        </w:rPr>
        <w:t>режимах</w:t>
      </w:r>
      <w:proofErr w:type="gramEnd"/>
      <w:r w:rsidRPr="005F247D">
        <w:rPr>
          <w:rFonts w:ascii="Times New Roman" w:eastAsia="Times New Roman" w:hAnsi="Times New Roman" w:cs="Times New Roman"/>
        </w:rPr>
        <w:t xml:space="preserve"> в ООО «СП «ЯНОС»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4.5. В целях надлежащего выполнения работ по настоящему договору Подрядчик принимает на себя обязательство и</w:t>
      </w:r>
      <w:r w:rsidRPr="005F247D">
        <w:rPr>
          <w:rFonts w:ascii="Times New Roman" w:eastAsia="Times New Roman" w:hAnsi="Times New Roman" w:cs="Times New Roman"/>
        </w:rPr>
        <w:t>сключить появление работников ПОДРЯДЧИКА и привлеченных им третьих лиц на территории Заказчика в состоянии алкогольного, наркотического или иного токсического  опьянения.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4.6. Обеспечить выполнение всех необходимых мероприятий по промышленной безопасности, охране труда, охране окружающей среды, рациональному использованию природных ресурсов, по пожарной безопасности объекта, на котором выполняются работы.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4.7. Названные в </w:t>
      </w:r>
      <w:proofErr w:type="spellStart"/>
      <w:r w:rsidRPr="005F247D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5F247D">
        <w:rPr>
          <w:rFonts w:ascii="Times New Roman" w:eastAsia="Times New Roman" w:hAnsi="Times New Roman" w:cs="Times New Roman"/>
          <w:color w:val="000000"/>
        </w:rPr>
        <w:t>. 4.4 локальные акты Подрядчик на момент подписания настоящего договора получил и с ними ознакомлен.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4.8. Соблюдать требования безопасности при эксплуатации оборудования, используемого в ходе выполнения работ по настоящему Договору, установленные действующим законодательством РФ.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4.9. Обеспечить безопасность дорожного  движения на территории Заказчика в соответствии с требованиями федерального закона от 10.12.95. № 196-ФЗ «О безопасности дорожного движения» и других нормативных правовых актов. Осуществлять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соблюдением водителями Подрядчика и третьих лиц, привлеченных к выполнению работ, правил дорожного движения. В случае совершения дорожно-транспортного происшествия незамедлительно извещать Заказчика.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4.10. Незамедлительно информировать Заказчика обо всех инцидентах, авариях и несчастных случаях, организовывать их расследование в соответствии с требованиями государственных нормативно-технических и правовых актов, а также требованиями Заказчика. В обязательном порядке включать в комиссии по расследованию представителя Заказчика.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4.11. В случае привлечения Подрядчиком (субподрядчиками) для выполнения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работ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по договору третьих лиц  заключаемые с ними договоры должны содержать условия, предусмотренные пунктами 4.2.-4.11, 4.19 настоящей статьи; Подрядчик должен осуществлять контроль их исполнения. По требованию Заказчика Подрядчик обязан предоставить копии договоров, заключенных им с третьими лицами и, в случае наличия у Заказчика замечаний, обеспечить внесение в договор соответствующих изменений.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4.12. 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настоящей статье законодательства, включая оплату всех возможных штрафов и возмещение причиненного вреда. В случае если Заказчик был привлечен к ответственности за вышеуказанные нарушения Подрядчика (привлеченных к выполнению работ третьих лиц), Подрядчик обязуется не позднее 5 дней со дня получения соответствующего требования Заказчика возместить Заказчику все причиненные этим убытки.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4.13. При  наличии вины Подрядчика за аварии, инциденты и несчастные случаи, произошедшие на территории Заказчика, Подрядчик обязуется возместить Заказчику причиненные убытки, в том числе убытки (расходы) в виде сумм, подлежащих выплате работникам Заказчика и иным лицам в соответствии с законодательством, коллективным договором либо локальными актами Заказчика.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4.14. Заказчик не несет ответственности за причинение вреда имуществу или здоровью, травмы, увечья или смерть любого работника Подрядчика или третьего лица, привлеченного к выполнению работ, произошедшие не по вине Заказчика, а также в случае нарушения ими правил охраны труда или промышленной безопасности.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4F81BD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4.15. Заказчик вправе в любое время осуществлять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соблюдением Подрядчиком и третьими лицами, привлеченными к выполнению работ, положений настоящей статьи Договора. Обнаруженные в ходе проверки нарушения фиксируются в акте, подписываемом представителями Заказчика, Подрядчика/третьих лиц, привлекаемых Подрядчиком. В случае отказа Подрядчика/третьих лиц, привлеченных к выполнению работ, от подписания такого акта он оформляется Заказчиком в одностороннем порядке.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4.16. Несоблюдение Подрядчиком и третьими лицами, привлеченными к выполнению работ, требований настоящей статьи (4)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5 дней. В случае расторжения договора по названному основанию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договору. Подрядчик не вправе требовать от Заказчика возмещения убытков, причиненных расторжением договора по названному основанию.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4.17. Обеспечить содержание и уборку строительной площадки и прилегающей непосредственно к ней территории.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4.18. Вывезти в 10 </w:t>
      </w:r>
      <w:r w:rsidR="001F1432">
        <w:rPr>
          <w:rFonts w:ascii="Times New Roman" w:eastAsia="Times New Roman" w:hAnsi="Times New Roman" w:cs="Times New Roman"/>
        </w:rPr>
        <w:t>–</w:t>
      </w:r>
      <w:r w:rsidRPr="005F24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247D">
        <w:rPr>
          <w:rFonts w:ascii="Times New Roman" w:eastAsia="Times New Roman" w:hAnsi="Times New Roman" w:cs="Times New Roman"/>
        </w:rPr>
        <w:t>дневный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срок, до приемки выполненных работ, за пределы строительной площадки принадлежащие Подрядчику строительные машины, оборудование, инвентарь, инструменты, строительные материалы, временные сооружения и другое имущество, а также строительный мусор (в том числе упаковку из-под оборудования) в места, указанные Заказчиком (полигон ТБО МУП «Скоково»). 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4.19. </w:t>
      </w:r>
      <w:proofErr w:type="gramStart"/>
      <w:r w:rsidRPr="005F247D">
        <w:rPr>
          <w:rFonts w:ascii="Times New Roman" w:eastAsia="Times New Roman" w:hAnsi="Times New Roman" w:cs="Times New Roman"/>
        </w:rPr>
        <w:t>Привлекать к выполнению работ только третьих лиц (субподрядчиков), имеющих соответствующие аттестации в области промышленной безопасности и другие документы, необходимые для осуществления деятельности на опасных производственных объектах, а также имеющие выданное саморегулируемой организацией (СРО) свидетельство о допуске к работам, которые оказывают влияние на безопасность объектов капитального строительства (в случае выполнения субподрядчиком соответствующих работ).</w:t>
      </w:r>
      <w:proofErr w:type="gramEnd"/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4.20. Выбор субподрядной организации, привлекаемой Подрядчиком для выполнения работ, осуществляется Подрядчиком по письменному согласованию с Заказчиком.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Подрядчик направляет Заказчику запрос на получение согласия для привлечения на выполнение работ субподрядчика. К запросу Подрядчик прикладывает учредительные документы субподрядчика; документы, подтверждающие полномочия единоличного исполнительного органа  субподрядчика;  выписку из ЕГРЮЛ в отношении субподрядчика.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Привлечение субподрядчиком для выполнения работ по договору третьих лиц (</w:t>
      </w:r>
      <w:proofErr w:type="spellStart"/>
      <w:r w:rsidRPr="005F247D">
        <w:rPr>
          <w:rFonts w:ascii="Times New Roman" w:eastAsia="Times New Roman" w:hAnsi="Times New Roman" w:cs="Times New Roman"/>
        </w:rPr>
        <w:t>субсубподрядчиков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) осуществляется по письменному согласованию с Заказчиком. Запрос на получение согласия для привлечения </w:t>
      </w:r>
      <w:proofErr w:type="spellStart"/>
      <w:r w:rsidRPr="005F247D">
        <w:rPr>
          <w:rFonts w:ascii="Times New Roman" w:eastAsia="Times New Roman" w:hAnsi="Times New Roman" w:cs="Times New Roman"/>
        </w:rPr>
        <w:t>субсубподрядчиков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Заказчику направляет Подрядчик. К запросу Подрядчик прикладывает документы, указанные во втором абзаце настоящего пункта, а также обоснование необходимости привлечения </w:t>
      </w:r>
      <w:proofErr w:type="spellStart"/>
      <w:r w:rsidRPr="005F247D">
        <w:rPr>
          <w:rFonts w:ascii="Times New Roman" w:eastAsia="Times New Roman" w:hAnsi="Times New Roman" w:cs="Times New Roman"/>
        </w:rPr>
        <w:t>субсубподрядчиков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. Привлечение </w:t>
      </w:r>
      <w:proofErr w:type="spellStart"/>
      <w:r w:rsidRPr="005F247D">
        <w:rPr>
          <w:rFonts w:ascii="Times New Roman" w:eastAsia="Times New Roman" w:hAnsi="Times New Roman" w:cs="Times New Roman"/>
        </w:rPr>
        <w:t>субсубподрядчиком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третьих лиц для выполнения работ по договору не допускается.</w:t>
      </w:r>
    </w:p>
    <w:p w:rsidR="005F247D" w:rsidRPr="005F247D" w:rsidRDefault="005F247D" w:rsidP="005F247D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4.21. Немедленно известить Заказчика и до получения от него указаний приостановить работы при обнаружении:</w:t>
      </w:r>
    </w:p>
    <w:p w:rsidR="005F247D" w:rsidRPr="005F247D" w:rsidRDefault="005F247D" w:rsidP="005F247D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5F247D" w:rsidRPr="005F247D" w:rsidRDefault="005F247D" w:rsidP="005F247D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иных, не зависящих от Подрядчика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4.22. </w:t>
      </w:r>
      <w:proofErr w:type="gramStart"/>
      <w:r w:rsidRPr="005F247D">
        <w:rPr>
          <w:rFonts w:ascii="Times New Roman" w:eastAsia="Times New Roman" w:hAnsi="Times New Roman" w:cs="Times New Roman"/>
        </w:rPr>
        <w:t>Если в процессе выполнения работ Подрядчик поставит материалы, оборудование ненадлежащего качества или допустит отступления от технической документации, ухудшившие качество работы, то он обязан за свой счет устранить все выявленные недостатки в установленный по согласованию сторон срок, но не позднее сроков действия договора, или по требованию Заказчика компенсировать Заказчику затраты на исправление некачественно выполненных работ.</w:t>
      </w:r>
      <w:proofErr w:type="gramEnd"/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4.23. Подрядчик не вправе выполнять указания Заказчика, если это может привести к нарушению требований, обязательных для сторон, по охране окружающей среды и безопасности работ.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4.24. Выполнить в полном объеме все свои обязательства, предусмотренные в других статьях настоящего договора.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4.25. В случае если Подрядчик пользовался услугами Заказчика (электроэнергия, подача воды, пара, вывоз мусора, предоставление транспорта и др.), он обязан оплатить эти услуги не позднее 20 числа месяца, следующего за месяцем оказания услуг. Датой оплаты считается дата поступления денежных средств на расчетный счет Заказчика.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>4.26. Подрядчик несет ответственность за транспортировку с территории Заказчика и утилизацию строительных отходов и грунта, образовавшихся при выполнении договорных работ.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4.27. В случае нарушения благоустройства территории Заказчика Подрядчик обязуется восстановление нарушенных покрытий производить за счет собственных средств.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 xml:space="preserve">4.28. Подрядчик обязуется произвести индивидуальное испытание смонтированного оборудования,  принять участие в комплексном опробовании его Заказчиком.  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4.29. Подрядчик до даты заключения настоящего Договора предоставляет Заказчику копию выданного саморегулируемой организацией (СРО) свидетельства о допуске к работам, которые оказывают влияние на безопасность объектов капитального строительства, с приложением </w:t>
      </w:r>
      <w:r w:rsidR="001F1432">
        <w:rPr>
          <w:rFonts w:ascii="Times New Roman" w:eastAsia="Times New Roman" w:hAnsi="Times New Roman" w:cs="Times New Roman"/>
        </w:rPr>
        <w:t>–</w:t>
      </w:r>
      <w:r w:rsidRPr="005F247D">
        <w:rPr>
          <w:rFonts w:ascii="Times New Roman" w:eastAsia="Times New Roman" w:hAnsi="Times New Roman" w:cs="Times New Roman"/>
        </w:rPr>
        <w:t xml:space="preserve"> перечнем всех необходимых видов работ (в случае выполнения соответствующих работ по Договору).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4.30. При готовности к сдаче Заказчику выполненного комплекса работ, Подрядчик</w:t>
      </w:r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 xml:space="preserve"> извещает об этом Заказчика не позднее пяти дней до планируемой даты приёмки результата работ.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4.31. </w:t>
      </w:r>
      <w:r w:rsidRPr="005F247D">
        <w:rPr>
          <w:rFonts w:ascii="Times New Roman" w:eastAsia="Times New Roman" w:hAnsi="Times New Roman" w:cs="Times New Roman"/>
        </w:rPr>
        <w:t>По окончании выполнения работ либо при прекращении действия настоящего договора Подрядчик обязан освободить предоставленные для выполнения работ по настоящему договору помещения и территорию Заказчика не позднее десяти дней после соответственно окончания выполнения работ или прекращения действия договора.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 xml:space="preserve">4.32. В случае нарушения предусмотренного пунктом 4.32. срока освобождения помещения и/или территории Заказчика более чем на 10 дней Заказчик вправе после письменного уведомления Подрядчика продать его имущество, возместив из полученной суммы расходы на хранение, расходы на реализацию имущества, суммы неустоек и прочие расходы и требования к Подрядчику (при их наличии). При этом до реализации имущества Подрядчика оно может быть вывезено Заказчиком с его территории и передано на хранение третьему лицу. Условия продажи имущества Подрядчика, в </w:t>
      </w:r>
      <w:proofErr w:type="spellStart"/>
      <w:r w:rsidRPr="005F247D">
        <w:rPr>
          <w:rFonts w:ascii="Times New Roman" w:eastAsia="Times New Roman" w:hAnsi="Times New Roman" w:cs="Times New Roman"/>
          <w:lang w:eastAsia="ar-SA"/>
        </w:rPr>
        <w:t>т.ч</w:t>
      </w:r>
      <w:proofErr w:type="spellEnd"/>
      <w:r w:rsidRPr="005F247D">
        <w:rPr>
          <w:rFonts w:ascii="Times New Roman" w:eastAsia="Times New Roman" w:hAnsi="Times New Roman" w:cs="Times New Roman"/>
          <w:lang w:eastAsia="ar-SA"/>
        </w:rPr>
        <w:t xml:space="preserve">. цена, определяются Заказчиком самостоятельно. Реализация имущества Подрядчика производится путем подачи объявления в средстве массовой информации по выбору Заказчика и заключения договора купли-продажи с первым обратившимся лицом. </w:t>
      </w:r>
      <w:proofErr w:type="gramStart"/>
      <w:r w:rsidRPr="005F247D">
        <w:rPr>
          <w:rFonts w:ascii="Times New Roman" w:eastAsia="Times New Roman" w:hAnsi="Times New Roman" w:cs="Times New Roman"/>
          <w:lang w:eastAsia="ar-SA"/>
        </w:rPr>
        <w:t>Если в течение 10 дней со дня опубликования объявления заявок на приобретение имущества не поступит, Заказчик вправе утилизировать имущество Подрядчика с отнесением на последнего расходов на утилизацию.</w:t>
      </w:r>
      <w:proofErr w:type="gramEnd"/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</w:p>
    <w:p w:rsidR="00891C9A" w:rsidRDefault="005F247D" w:rsidP="00891C9A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5. Обязанности Заказчика</w:t>
      </w:r>
      <w:r w:rsidR="00891C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д</w:t>
      </w:r>
      <w:r w:rsidRPr="005F247D">
        <w:rPr>
          <w:rFonts w:ascii="Times New Roman" w:eastAsia="Times New Roman" w:hAnsi="Times New Roman" w:cs="Times New Roman"/>
          <w:b/>
          <w:iCs/>
          <w:color w:val="000000"/>
        </w:rPr>
        <w:t>ля</w:t>
      </w:r>
      <w:r w:rsidR="00891C9A">
        <w:rPr>
          <w:rFonts w:ascii="Times New Roman" w:eastAsia="Times New Roman" w:hAnsi="Times New Roman" w:cs="Times New Roman"/>
          <w:b/>
          <w:iCs/>
          <w:color w:val="000000"/>
        </w:rPr>
        <w:t xml:space="preserve"> реализации настоящего договора</w:t>
      </w:r>
    </w:p>
    <w:p w:rsidR="005F247D" w:rsidRPr="005F247D" w:rsidRDefault="005F247D" w:rsidP="00891C9A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iCs/>
          <w:color w:val="000000"/>
        </w:rPr>
      </w:pPr>
      <w:r w:rsidRPr="005F247D">
        <w:rPr>
          <w:rFonts w:ascii="Times New Roman" w:eastAsia="Times New Roman" w:hAnsi="Times New Roman" w:cs="Times New Roman"/>
          <w:b/>
          <w:iCs/>
          <w:color w:val="000000"/>
        </w:rPr>
        <w:t>Заказчик обязан: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5.1. В течение пяти дней с момента подписания договора передать Подрядчику полный комплект документации согласно п. 1.1 Договора.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5.2. Произвести приемку и оплату работ, выполненных Подрядчиком, в порядке, предусмотренном в статьях 2 и 10.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5.3. Заказчик вправе вносить изменения в проектно-техническую документацию в течение периода выполнения работ, обязательные для выполнения Подрядчиком. В случае если такие изменения повлияют на стоимость или срок завершения выполнения работ, то Подрядчик приступает к их выполнению только после подписания сторонами соответствующего дополнительного соглашения, становящегося с момента его подписания неотъемлемой частью настоящего договора.</w:t>
      </w:r>
    </w:p>
    <w:p w:rsidR="005F247D" w:rsidRPr="005F247D" w:rsidRDefault="005F247D" w:rsidP="005F247D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5670" w:right="-710" w:firstLine="348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5F247D" w:rsidRPr="005F247D" w:rsidRDefault="005F247D" w:rsidP="005F247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5670" w:right="-710" w:hanging="5670"/>
        <w:jc w:val="center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5F247D">
        <w:rPr>
          <w:rFonts w:ascii="Times New Roman" w:eastAsia="Times New Roman" w:hAnsi="Times New Roman" w:cs="Times New Roman"/>
          <w:b/>
          <w:bCs/>
          <w:lang w:eastAsia="ar-SA"/>
        </w:rPr>
        <w:t>Статья 6. Право собственности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6.1. После подписания Акта, оформленного согласно </w:t>
      </w:r>
      <w:proofErr w:type="spellStart"/>
      <w:r w:rsidRPr="005F247D">
        <w:rPr>
          <w:rFonts w:ascii="Times New Roman" w:eastAsia="Times New Roman" w:hAnsi="Times New Roman" w:cs="Times New Roman"/>
          <w:color w:val="000000"/>
        </w:rPr>
        <w:t>С</w:t>
      </w:r>
      <w:r w:rsidR="001F1432" w:rsidRPr="005F247D">
        <w:rPr>
          <w:rFonts w:ascii="Times New Roman" w:eastAsia="Times New Roman" w:hAnsi="Times New Roman" w:cs="Times New Roman"/>
          <w:color w:val="000000"/>
        </w:rPr>
        <w:t>н</w:t>
      </w:r>
      <w:r w:rsidRPr="005F247D">
        <w:rPr>
          <w:rFonts w:ascii="Times New Roman" w:eastAsia="Times New Roman" w:hAnsi="Times New Roman" w:cs="Times New Roman"/>
          <w:color w:val="000000"/>
        </w:rPr>
        <w:t>иП</w:t>
      </w:r>
      <w:proofErr w:type="spellEnd"/>
      <w:r w:rsidRPr="005F247D">
        <w:rPr>
          <w:rFonts w:ascii="Times New Roman" w:eastAsia="Times New Roman" w:hAnsi="Times New Roman" w:cs="Times New Roman"/>
          <w:color w:val="000000"/>
        </w:rPr>
        <w:t xml:space="preserve"> 3.01.04-87, Заказчик принимает объект под свою охрану и несет риск возможного его разрушения или повреждения.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6.2. До сдачи выполненного комплекса работ по договору Подрядчик несет риск случайного уничтожения и повреждения объекта (материалов, оборудования и выполненных работ), кроме случаев, связанных с деятельностью Заказчика. 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6.3. Подрядчик не имеет право продавать или передавать строящийся или построенный объект или отдельную его часть, а также документацию на его строительство или отдельную ее часть никакой третьей стороне без письменного разрешения Заказчика. 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firstLine="348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7. Порядок сдачи  выполненных работ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7.1. Выполняемые Подрядчиком работы должны соответствовать требованиям технических условий, стандартам, нормам.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7.2. По завершению выполнения работ Подрядчик представляет Заказчику: акт приемки выполненных работ по форме КС-2, справку по форме КС-3 и исполнительную документацию на выполненные объемы строительно-монтажных  и пусконаладочных работ и ответственные конструкции. Указанные акты приемки по форме КС-2 служат исключительно для подтверждения объемов выполненных работ. Оборудование передается Актом приема-передачи смонтированного оборудования.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FF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7.3. Приемка результата работ по настоящему договору осуществляется после выполнения Подрядчиком всех предусмотренных договором работ и оформляется </w:t>
      </w:r>
      <w:r w:rsidRPr="005F247D">
        <w:rPr>
          <w:rFonts w:ascii="Times New Roman" w:eastAsia="Times New Roman" w:hAnsi="Times New Roman" w:cs="Times New Roman"/>
        </w:rPr>
        <w:t>Актом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 согласно </w:t>
      </w:r>
      <w:proofErr w:type="spellStart"/>
      <w:r w:rsidRPr="005F247D">
        <w:rPr>
          <w:rFonts w:ascii="Times New Roman" w:eastAsia="Times New Roman" w:hAnsi="Times New Roman" w:cs="Times New Roman"/>
          <w:color w:val="000000"/>
        </w:rPr>
        <w:t>С</w:t>
      </w:r>
      <w:r w:rsidR="001F1432" w:rsidRPr="005F247D">
        <w:rPr>
          <w:rFonts w:ascii="Times New Roman" w:eastAsia="Times New Roman" w:hAnsi="Times New Roman" w:cs="Times New Roman"/>
          <w:color w:val="000000"/>
        </w:rPr>
        <w:t>н</w:t>
      </w:r>
      <w:r w:rsidRPr="005F247D">
        <w:rPr>
          <w:rFonts w:ascii="Times New Roman" w:eastAsia="Times New Roman" w:hAnsi="Times New Roman" w:cs="Times New Roman"/>
          <w:color w:val="000000"/>
        </w:rPr>
        <w:t>иП</w:t>
      </w:r>
      <w:proofErr w:type="spellEnd"/>
      <w:r w:rsidRPr="005F247D">
        <w:rPr>
          <w:rFonts w:ascii="Times New Roman" w:eastAsia="Times New Roman" w:hAnsi="Times New Roman" w:cs="Times New Roman"/>
          <w:color w:val="000000"/>
        </w:rPr>
        <w:t xml:space="preserve"> 3.01.04-87.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7.4. По завершению выполнения работ Подрядчик передает Заказчику исполнительную документацию в соответствии со </w:t>
      </w:r>
      <w:proofErr w:type="spellStart"/>
      <w:r w:rsidRPr="005F247D">
        <w:rPr>
          <w:rFonts w:ascii="Times New Roman" w:eastAsia="Times New Roman" w:hAnsi="Times New Roman" w:cs="Times New Roman"/>
          <w:color w:val="000000"/>
        </w:rPr>
        <w:t>С</w:t>
      </w:r>
      <w:r w:rsidR="001F1432" w:rsidRPr="005F247D">
        <w:rPr>
          <w:rFonts w:ascii="Times New Roman" w:eastAsia="Times New Roman" w:hAnsi="Times New Roman" w:cs="Times New Roman"/>
          <w:color w:val="000000"/>
        </w:rPr>
        <w:t>н</w:t>
      </w:r>
      <w:r w:rsidRPr="005F247D">
        <w:rPr>
          <w:rFonts w:ascii="Times New Roman" w:eastAsia="Times New Roman" w:hAnsi="Times New Roman" w:cs="Times New Roman"/>
          <w:color w:val="000000"/>
        </w:rPr>
        <w:t>иП</w:t>
      </w:r>
      <w:proofErr w:type="spellEnd"/>
      <w:r w:rsidRPr="005F247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действующими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на территории Российской Федерации на момент сдачи работ, с полным комплектом сертификатов и разрешений (оригиналов или нотариально заверенных копий) и гарантийный паспорт на выполненные работы.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7.5. Дополнительная экспертиза принимаемой Заказчиком части работ или всех работ в целом осуществляется Заказчиком за свой счет. В случае, если дополнительная экспертиза выявит некачественное выполнение Подрядчиком какой либо части работ, Подрядчик обязан устранить за свой счет и возместить Заказчику затраты, связанные с проведением дополнительной экспертизы.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firstLine="348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8. Порядок приемки  выполненных работ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8.1. Заказчик назначает своего представителя на объекте, который от его имени совместно с Подрядчиком осуществляет приемку выполненных работ по акту. 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8.2. Заказчик в течение 5 дней с момента представления акта выполненных работ Подрядчиком, производит подписание акта формы КС-2, либо мотивированный отказ в письменной форме с перечнем необходимых доработок и сроков их выполнения.</w:t>
      </w:r>
    </w:p>
    <w:p w:rsidR="005F247D" w:rsidRPr="005F247D" w:rsidRDefault="005F247D" w:rsidP="005F247D">
      <w:pPr>
        <w:suppressAutoHyphens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7D">
        <w:rPr>
          <w:rFonts w:ascii="Times New Roman" w:eastAsia="Times New Roman" w:hAnsi="Times New Roman" w:cs="Times New Roman"/>
        </w:rPr>
        <w:t xml:space="preserve">8.3. В случаях не подписания </w:t>
      </w:r>
      <w:r w:rsidRPr="005F247D">
        <w:rPr>
          <w:rFonts w:ascii="Times New Roman" w:eastAsia="Times New Roman" w:hAnsi="Times New Roman" w:cs="Times New Roman"/>
          <w:bCs/>
        </w:rPr>
        <w:t>Заказчиком</w:t>
      </w:r>
      <w:r w:rsidRPr="005F247D">
        <w:rPr>
          <w:rFonts w:ascii="Times New Roman" w:eastAsia="Times New Roman" w:hAnsi="Times New Roman" w:cs="Times New Roman"/>
        </w:rPr>
        <w:t xml:space="preserve"> Акта выполненных работ и/или непредставления им мотивированного отказа </w:t>
      </w:r>
      <w:r w:rsidRPr="005F247D">
        <w:rPr>
          <w:rFonts w:ascii="Times New Roman" w:eastAsia="Times New Roman" w:hAnsi="Times New Roman" w:cs="Times New Roman"/>
          <w:bCs/>
        </w:rPr>
        <w:t>Подрядчику</w:t>
      </w:r>
      <w:r w:rsidRPr="005F247D">
        <w:rPr>
          <w:rFonts w:ascii="Times New Roman" w:eastAsia="Times New Roman" w:hAnsi="Times New Roman" w:cs="Times New Roman"/>
        </w:rPr>
        <w:t xml:space="preserve"> в течение 5-ти рабочих дней с момента фактического окончания работ и предоставления </w:t>
      </w:r>
      <w:r w:rsidRPr="005F247D">
        <w:rPr>
          <w:rFonts w:ascii="Times New Roman" w:eastAsia="Times New Roman" w:hAnsi="Times New Roman" w:cs="Times New Roman"/>
          <w:bCs/>
        </w:rPr>
        <w:t>Подрядчиком</w:t>
      </w:r>
      <w:r w:rsidRPr="005F247D">
        <w:rPr>
          <w:rFonts w:ascii="Times New Roman" w:eastAsia="Times New Roman" w:hAnsi="Times New Roman" w:cs="Times New Roman"/>
        </w:rPr>
        <w:t xml:space="preserve"> Акта выполненных работ, работы, перечисленные в указанном Акте, считаются выполненными. Акт выполненных работ подписывается в одностороннем порядке, высылается </w:t>
      </w:r>
      <w:r w:rsidRPr="005F247D">
        <w:rPr>
          <w:rFonts w:ascii="Times New Roman" w:eastAsia="Times New Roman" w:hAnsi="Times New Roman" w:cs="Times New Roman"/>
          <w:bCs/>
        </w:rPr>
        <w:t>Заказчику</w:t>
      </w:r>
      <w:r w:rsidRPr="005F247D">
        <w:rPr>
          <w:rFonts w:ascii="Times New Roman" w:eastAsia="Times New Roman" w:hAnsi="Times New Roman" w:cs="Times New Roman"/>
        </w:rPr>
        <w:t xml:space="preserve"> и приобретает юридическую силу на  право проведения всех расчетов между Сторонами в соответствии с условиями Договора.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9. Гарантии качества по сданным работам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9.1. Подрядчик обязуется выполнить работы качественно и гарантирует достижение объектом строительства указанных в технической документации показателей и возможность эксплуатации объекта либо его частей на протяжении срока использования/эксплуатации, предусмотренного технической документацией.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9.2. Гарантийный срок на выполненные работы устанавливается с момента ввода объекта в эксплуатацию и составляет: на отделочные работы </w:t>
      </w:r>
      <w:r w:rsidR="001F1432">
        <w:rPr>
          <w:rFonts w:ascii="Times New Roman" w:eastAsia="Times New Roman" w:hAnsi="Times New Roman" w:cs="Times New Roman"/>
        </w:rPr>
        <w:t>–</w:t>
      </w:r>
      <w:r w:rsidRPr="005F247D">
        <w:rPr>
          <w:rFonts w:ascii="Times New Roman" w:eastAsia="Times New Roman" w:hAnsi="Times New Roman" w:cs="Times New Roman"/>
        </w:rPr>
        <w:t xml:space="preserve"> 2 года; на антикоррозионную обработку – 10 лет; на прочие строительные работы </w:t>
      </w:r>
      <w:r w:rsidR="001F1432">
        <w:rPr>
          <w:rFonts w:ascii="Times New Roman" w:eastAsia="Times New Roman" w:hAnsi="Times New Roman" w:cs="Times New Roman"/>
        </w:rPr>
        <w:t>–</w:t>
      </w:r>
      <w:r w:rsidRPr="005F247D">
        <w:rPr>
          <w:rFonts w:ascii="Times New Roman" w:eastAsia="Times New Roman" w:hAnsi="Times New Roman" w:cs="Times New Roman"/>
        </w:rPr>
        <w:t xml:space="preserve"> 5 лет; на работы, не являющиеся строительными </w:t>
      </w:r>
      <w:r w:rsidR="001F1432">
        <w:rPr>
          <w:rFonts w:ascii="Times New Roman" w:eastAsia="Times New Roman" w:hAnsi="Times New Roman" w:cs="Times New Roman"/>
        </w:rPr>
        <w:t>–</w:t>
      </w:r>
      <w:r w:rsidRPr="005F247D">
        <w:rPr>
          <w:rFonts w:ascii="Times New Roman" w:eastAsia="Times New Roman" w:hAnsi="Times New Roman" w:cs="Times New Roman"/>
        </w:rPr>
        <w:t xml:space="preserve"> 2 года; </w:t>
      </w:r>
      <w:proofErr w:type="gramStart"/>
      <w:r w:rsidRPr="005F247D">
        <w:rPr>
          <w:rFonts w:ascii="Times New Roman" w:eastAsia="Times New Roman" w:hAnsi="Times New Roman" w:cs="Times New Roman"/>
        </w:rPr>
        <w:t xml:space="preserve">на поставленные Подрядчиком материалы </w:t>
      </w:r>
      <w:r w:rsidR="001F1432">
        <w:rPr>
          <w:rFonts w:ascii="Times New Roman" w:eastAsia="Times New Roman" w:hAnsi="Times New Roman" w:cs="Times New Roman"/>
        </w:rPr>
        <w:t>–</w:t>
      </w:r>
      <w:r w:rsidRPr="005F247D">
        <w:rPr>
          <w:rFonts w:ascii="Times New Roman" w:eastAsia="Times New Roman" w:hAnsi="Times New Roman" w:cs="Times New Roman"/>
        </w:rPr>
        <w:t xml:space="preserve"> в соответствии со сроками, установленными в паспорте (сертификате) качества, технических условиях, технических проектах, но не менее 12 месяцев, на поставленное Подрядчиком оборудование </w:t>
      </w:r>
      <w:r w:rsidR="001F1432">
        <w:rPr>
          <w:rFonts w:ascii="Times New Roman" w:eastAsia="Times New Roman" w:hAnsi="Times New Roman" w:cs="Times New Roman"/>
        </w:rPr>
        <w:t>–</w:t>
      </w:r>
      <w:r w:rsidRPr="005F247D">
        <w:rPr>
          <w:rFonts w:ascii="Times New Roman" w:eastAsia="Times New Roman" w:hAnsi="Times New Roman" w:cs="Times New Roman"/>
        </w:rPr>
        <w:t xml:space="preserve"> в соответствии со сроками, установленными в паспорте (сертификате) качества, технических условиях, технических проектах, но не менее 2 лет с даты ввода объекта в эксплуатацию.</w:t>
      </w:r>
      <w:proofErr w:type="gramEnd"/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9.3. Если в период гарантийного срока в ходе эксплуатации объекта обнаружатся дефекты, препятствующие нормальной его эксплуатации, то Подрядчик обязан в согласованный с Заказчиком срок устранить их за свой счет.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3 дней со дня получения письменного извещения Заказчика. Гарантийный срок в этом случае продлевается соответственно на период выявления и устранения дефектов.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F247D">
        <w:rPr>
          <w:rFonts w:ascii="Times New Roman" w:eastAsia="Times New Roman" w:hAnsi="Times New Roman" w:cs="Times New Roman"/>
        </w:rPr>
        <w:t>9.4. При отказе Подрядчика от составления или подписания акта обнаруженных дефектов Заказчик составляет односторонний акт на основе заключения квалифицированного специалиста, привлекаемого им за свой счет. В случае установления вины Подрядчика он обязан компенсировать Заказчику расходы на проведение экспертизы в 10-дневный срок со дня получения письменного требования Заказчика.</w:t>
      </w:r>
    </w:p>
    <w:p w:rsidR="00891C9A" w:rsidRDefault="00891C9A" w:rsidP="005F247D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F247D" w:rsidRPr="005F247D" w:rsidRDefault="005F247D" w:rsidP="005F247D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F247D">
        <w:rPr>
          <w:rFonts w:ascii="Times New Roman" w:eastAsia="Times New Roman" w:hAnsi="Times New Roman" w:cs="Times New Roman"/>
          <w:b/>
          <w:color w:val="000000"/>
        </w:rPr>
        <w:t xml:space="preserve">Статья 10. Оплата работ и взаиморасчеты </w:t>
      </w:r>
    </w:p>
    <w:p w:rsidR="005F247D" w:rsidRPr="005F247D" w:rsidDel="00CA6250" w:rsidRDefault="005F247D" w:rsidP="005F247D">
      <w:pPr>
        <w:spacing w:after="0" w:line="240" w:lineRule="auto"/>
        <w:ind w:firstLine="284"/>
        <w:jc w:val="both"/>
        <w:rPr>
          <w:del w:id="0" w:author="TimofeevMA" w:date="2013-05-24T11:11:00Z"/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10.1 Заказчик обязуется оплатить Подрядчику стоимость выполненных работ в течение 30 дней после подписания акта приемки выполненных работ формы КС-2, справки стоимости выполненных работ формы КС-3, устранения Подрядчиком всех выявленных дефектов и получения Заказчиком всех документов в соответствии с пунктами 3.4. и 7.4. настоящего договора.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10.2. Разница в стоимости материалов поставки Подрядчика (возникшая между стоимостью, указанной в приложении №1 к Договору и стоимостью фактически приобретенных материалов Подрядчика) в актах выполненных работ предъявляться к оплате не будет. 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10.3. В течение 5-ти дней после подписания акта выполненных работ, Подрядчик представляет Заказчику счет-фактуру в соответствии с Налоговым Кодексом Российской Федерации.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10.4. Оплата работ производится Заказчиком по договорной цене, предусмотренной статьёй 2.1. настоящего договора, с зачетом всех ранее произведенных платежей. Оплата стоимости оборудования осуществляется Заказчиком после его монтажа с оформлением Справки о стоимости выполненных работ и затрат по форме КС-3 с указанием наименования оборудования, его количества и общей стоимости. Оборудование передается Актом приема-передачи смонтированного оборудования.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10.5. Все платежно-расчетные документы должны содержать ссылку на регистрационный номер договора, присвоенный при регистрации Заказчиком, в соответствии с которым проводится хозяйственная операция.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 10.6. Оплата выполненных Подрядчиком работ производится Заказчиком не ранее поступления на расчетный счет Заказчика оплаты за оказанные Подрядчику в месяце, предшествующем месяцу оплаты выполненных работ, услуги (электроэнергия, связь, подача воды, пара, вывоз мусора, предоставление транспорта, аренда, штрафы и др.), в том числе оказанные по другим действующим договорам.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5F247D">
        <w:rPr>
          <w:rFonts w:ascii="Times New Roman" w:eastAsia="Times New Roman" w:hAnsi="Times New Roman" w:cs="Times New Roman"/>
        </w:rPr>
        <w:t>10.7. При окончании срока действия договора Стороны в течение 30-ти дней составляют двусторонний окончательный акт сверки.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 10.8. Экономия от проведения Подрядчиком предложений по совершенствованию проектных решений  распределяется между Подрядчиком и Заказчиком. Доли распределения будут оговариваться соглашением сторон.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10.9. В случае досрочного расторжения договора Подрядчик не позднее даты расторжения договора возвращает Заказчику неотработанную часть аванса.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11. Строительный контроль и надзор Заказчика за исполнением договора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11.1. В соответствии со ст.53 Градостроительного кодекса РФ проведение либо организация проведения строительного контроля является обязанностью Подрядчика. Для осуществления строительного контроля Подрядчик вправе привлечь третье лицо, имеющее выданное СРО свидетельство о допуске к выполнению данного вида работ.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11.2. Заказчик, не выполняя работы, которые оказывают влияние на безопасность объектов капитального строительства, не вмешиваясь в оперативно </w:t>
      </w:r>
      <w:r w:rsidR="001F1432">
        <w:rPr>
          <w:rFonts w:ascii="Times New Roman" w:eastAsia="Times New Roman" w:hAnsi="Times New Roman" w:cs="Times New Roman"/>
        </w:rPr>
        <w:t>–</w:t>
      </w:r>
      <w:r w:rsidRPr="005F247D">
        <w:rPr>
          <w:rFonts w:ascii="Times New Roman" w:eastAsia="Times New Roman" w:hAnsi="Times New Roman" w:cs="Times New Roman"/>
        </w:rPr>
        <w:t xml:space="preserve"> хозяйственную деятельность Подрядчика, вправе осуществлять надзор за ходом и качеством выполняемых работ, соблюдением сроков их выполнения, качеством применяемых материалов.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firstLine="348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12. Изменение условий договора</w:t>
      </w:r>
    </w:p>
    <w:p w:rsidR="005F247D" w:rsidRPr="005F247D" w:rsidRDefault="005F247D" w:rsidP="005F247D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5F247D">
        <w:rPr>
          <w:rFonts w:ascii="Times New Roman" w:eastAsia="Times New Roman" w:hAnsi="Times New Roman" w:cs="Times New Roman"/>
          <w:b/>
          <w:iCs/>
          <w:color w:val="000000"/>
        </w:rPr>
        <w:t>Изменения, связанные с выполнением Сторонами своих обязательств: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12.1. Если Заказчик не выполнит в срок свои обязательства, предусмотренные настоящим договором, и это приведет к задержке выполнения работ, то Подрядчик имеет право на продление срока договорных работ на соответствующий период  и на освобождение на этот период от уплаты штрафа за просрочку договорных обязательств. В этом случае стороны должны принять все необходимые меры, предотвращающие дополнительные расходы. Если  у Подрядчика возникнут дополнительные расходы, вызванные невыполнением или ненадлежащим выполнением обязательств Заказчиком, то он в трехдневный срок обязан письменно сообщить Заказчику размер этих расходов и подтвердить их документально. В этом случае стороны заключают соглашение о сроках и форме их возмещения.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12.2. Заказчик в одностороннем порядке с письменным уведомлением Подрядчика о предстоящем расторжении за 10 дней может расторгнуть договор в следующих случаях: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Задержки Подрядчиком начала работ более чем на 30 дней по причинам, не зависящим от Заказчика;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Приостановки работ по причинам, не зависящим от Заказчика более чем на 30 дней;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Нарушения Подрядчиком сроков выполнения работ, перечисленных в календарном плане/графике производства работ;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Несоблюдения Подрядчиком требований по качеству работ, если исправление соответствующих, некачественно выполненных работ, влечет задержку производства работ более чем на 30 дней против сроков, предусмотренных календарным планом/графиком производства работ;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Аннулирования Свидетельства выданного СРО о допуске к работам, оказывающим влияние на безопасность объектов капитального строительства, в результате чего Подрядчик не вправе  будет выполнять соответствующие работы.</w:t>
      </w:r>
    </w:p>
    <w:p w:rsidR="005F247D" w:rsidRPr="005F247D" w:rsidRDefault="005F247D" w:rsidP="005F247D">
      <w:pPr>
        <w:tabs>
          <w:tab w:val="num" w:pos="1080"/>
          <w:tab w:val="num" w:pos="1200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В случаях, предусмотренных настоящим пунктом, Заказчик также вправе привлечь иное лицо для выполнения работ, предусмотренных настоящим договором; при этом, если стоимость выполнения работ таким лицом будет выше стоимости работ, согласованной настоящим договором, Подрядчик обязуется возместить Заказчику понесенные последним убытки в виде такой разницы стоимости работ.</w:t>
      </w:r>
    </w:p>
    <w:p w:rsidR="005F247D" w:rsidRPr="005F247D" w:rsidRDefault="005F247D" w:rsidP="005F247D">
      <w:pPr>
        <w:tabs>
          <w:tab w:val="num" w:pos="1080"/>
          <w:tab w:val="num" w:pos="1200"/>
        </w:tabs>
        <w:spacing w:after="0" w:line="240" w:lineRule="auto"/>
        <w:ind w:firstLine="348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В случае расторжения договора по основаниям, предусмотренным настоящим пунктом,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договору. Подрядчик  не вправе требовать от Заказчика возмещения убытков, причиненных расторжением договора по названному основанию.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12.3. Заказчик в любое время до сдачи ему результата работ вправе при условии предварительного письменного уведомления Подрядчика за 30 дней в одностороннем порядке отказаться от исполнения договора, что в соответствии с ч.3 ст.450 ГК РФ влечет его расторжение. В этом случае Заказчик оплачивает Подрядчику работы, выполненные до получения Подрядчиком уведомления об отказе Заказчика от исполнения договора.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12.4. Подрядчик в одностороннем порядке с письменным уведомлением Заказчика о предстоящем расторжении за 30 дней может расторгнуть договор в следующих случаях: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Систематической, более двух раз подряд, просрочки оплаты Заказчиком выполненных работ каждый раз более чем на 2 месяца;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</w:rPr>
        <w:t>Остановки Заказчиком выполнения работ по причинам, не зависящим от Подрядчика, на срок, превышающий 2 месяца.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12.5. В случае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если Заказчиком будут обнаружены некачественно выполненные работы,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ar-SA"/>
        </w:rPr>
      </w:pPr>
      <w:proofErr w:type="gramStart"/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Форс</w:t>
      </w:r>
      <w:proofErr w:type="gramEnd"/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="001F1432">
        <w:rPr>
          <w:rFonts w:ascii="Times New Roman" w:eastAsia="Times New Roman" w:hAnsi="Times New Roman" w:cs="Times New Roman"/>
          <w:b/>
          <w:color w:val="000000"/>
          <w:lang w:eastAsia="ar-SA"/>
        </w:rPr>
        <w:t>–</w:t>
      </w: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мажорные обстоятельства:</w:t>
      </w:r>
    </w:p>
    <w:p w:rsidR="005F247D" w:rsidRPr="005F247D" w:rsidRDefault="005F247D" w:rsidP="005F247D">
      <w:pPr>
        <w:suppressAutoHyphens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 xml:space="preserve">12.6. </w:t>
      </w:r>
      <w:proofErr w:type="gramStart"/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>При наступлении после подписания настоящего Договора чрезвычайных и непредотвратимых при данных условиях обстоятельств, влекущих невозможность полного или частичного исполнения любой из Сторон обязательств по настоящему Договору (включая, но, не ограничиваясь следующим перечнем: стихийные бедствия любого рода, войны, военные операции любого характера, блокады, забастовки и другие обстоятельства  непреодолимой силы), срок обязательств отодвигается соразмерно времени, в течение которого будут действовать такие обстоятельства.</w:t>
      </w:r>
      <w:proofErr w:type="gramEnd"/>
    </w:p>
    <w:p w:rsidR="005F247D" w:rsidRPr="005F247D" w:rsidRDefault="005F247D" w:rsidP="005F247D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Если эти обстоятельства будут продолжаться более 90 дней, то Заказчик и Подрядчик имеют право отказаться от дальнейшего исполнения обязательств по Договору.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Прочие изменения: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12.7.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При изменениях законодательных и нормативных актов, ухудшающих положение сторон по сравнению с их состоянием на момент заключения настоящего договора, и приводящих к дополнительным затратам времени и денежных средств, действующие на момент начала действия изменения законодательных и нормативных актов договоренности по срокам и стоимости работ, могут быть соответствующим образом скорректированы сторонами и отражены в  дополнительном соглашении.</w:t>
      </w:r>
      <w:proofErr w:type="gramEnd"/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12.8. </w:t>
      </w:r>
      <w:r w:rsidRPr="005F247D">
        <w:rPr>
          <w:rFonts w:ascii="Times New Roman" w:eastAsia="Times New Roman" w:hAnsi="Times New Roman" w:cs="Times New Roman"/>
        </w:rPr>
        <w:t xml:space="preserve">В случае расторжения договора по основаниям, предусмотренным п. 12.2., стороны определяют физические объемы выполненных работ на момент прекращения договора и их стоимость, после чего Заказчик в течение 30 дней оплачивает Подрядчику фактически выполненные работы. </w:t>
      </w:r>
      <w:proofErr w:type="gramStart"/>
      <w:r w:rsidRPr="005F247D">
        <w:rPr>
          <w:rFonts w:ascii="Times New Roman" w:eastAsia="Times New Roman" w:hAnsi="Times New Roman" w:cs="Times New Roman"/>
        </w:rPr>
        <w:t>В случае если стороны не смогут согласовать физические объемы выполненных работ и/или их стоимость, Заказчик уплачивает Подрядчику стоимость фактически выполненных работ в размере, определенном Ярославской лабораторией судебных экспертиз на основании данных о физических объемах выполненных работ, но, во всяком случае, не более стоимости работ по настоящему договору пропорционально объему выполненных работ.</w:t>
      </w:r>
      <w:proofErr w:type="gramEnd"/>
    </w:p>
    <w:p w:rsidR="005F247D" w:rsidRPr="005F247D" w:rsidRDefault="005F247D" w:rsidP="005F247D">
      <w:pPr>
        <w:spacing w:after="0" w:line="240" w:lineRule="auto"/>
        <w:ind w:right="125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12.9.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При исполнении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5F247D" w:rsidRPr="005F247D" w:rsidRDefault="005F247D" w:rsidP="005F247D">
      <w:pPr>
        <w:spacing w:after="0" w:line="240" w:lineRule="auto"/>
        <w:ind w:right="125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как дача или получение взятки, коммерческий подкуп, а также действия, нарушающие требования законодательства о противодействии легализации  (отмыванию)  доходов,  полученных  преступным  путём.</w:t>
      </w:r>
    </w:p>
    <w:p w:rsidR="005F247D" w:rsidRPr="005F247D" w:rsidRDefault="005F247D" w:rsidP="005F247D">
      <w:pPr>
        <w:spacing w:after="0" w:line="240" w:lineRule="auto"/>
        <w:ind w:right="125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 договора, сторона должна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письменного уведомления.</w:t>
      </w:r>
    </w:p>
    <w:p w:rsidR="005F247D" w:rsidRPr="005F247D" w:rsidRDefault="005F247D" w:rsidP="005F247D">
      <w:pPr>
        <w:spacing w:after="0" w:line="240" w:lineRule="auto"/>
        <w:ind w:right="125" w:firstLine="34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договора контрагентом, его аффилированными лицами, работниками или посредниками, выражающиеся в действиях, квалифицируемых как дача или получение взятки, коммерческий подкуп, а также действиях, нарушающих положения законодательства о противодействии легализации (отмыванию) доходов, полученных преступным путём.</w:t>
      </w:r>
      <w:proofErr w:type="gramEnd"/>
    </w:p>
    <w:p w:rsidR="005F247D" w:rsidRPr="005F247D" w:rsidRDefault="005F247D" w:rsidP="005F247D">
      <w:pPr>
        <w:widowControl w:val="0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В случае нарушения одной стороной обязательств воздерживаться от запрещенных в настоящей статье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был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 такого  расторжения.</w:t>
      </w:r>
    </w:p>
    <w:p w:rsidR="002D7062" w:rsidRDefault="002D7062">
      <w:pPr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13. Имущественная ответственность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13.1. </w:t>
      </w:r>
      <w:r w:rsidRPr="005F247D">
        <w:rPr>
          <w:rFonts w:ascii="Times New Roman" w:eastAsia="Times New Roman" w:hAnsi="Times New Roman" w:cs="Times New Roman"/>
        </w:rPr>
        <w:t xml:space="preserve">В случае несвоевременного выполнения Подрядчиком работ по договору он уплачивает Заказчику неустойку в размере 0,1% от стоимости невыполненных работ, но не менее 10 000 руб. в день за каждый день просрочки, а всего не более 10% от стоимости невыполненных работ. </w:t>
      </w:r>
      <w:r w:rsidRPr="005F247D">
        <w:rPr>
          <w:rFonts w:ascii="Times New Roman" w:eastAsia="Times New Roman" w:hAnsi="Times New Roman" w:cs="Times New Roman"/>
          <w:color w:val="000000"/>
        </w:rPr>
        <w:t>Несвоевременным выполнением работ считается нарушение сроков выполнения  работ (и отдельных этапов работ), предусмотренных п.1.2. договора, приложениями и дополнениями (дополнительными соглашениями) к настоящему Договору.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 xml:space="preserve"> 13.2. В случае расторжения договора по вине Подрядчика, в том числе по основаниям, предусмотренным в п. 12.2. настоящего договора, подрядчик уплачивает Заказчику штраф в размере 20% от стоимости работ по настоящему договору, указанной в п. 2.1. договора (либо соответствующего дополнительного соглашения к договору).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13.3. В случае неполного или некачественного выполнения работ по договору, в результате чего:</w:t>
      </w:r>
    </w:p>
    <w:p w:rsidR="005F247D" w:rsidRPr="005F247D" w:rsidRDefault="005F247D" w:rsidP="005F2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 либо часть работ выполнялась  или переделывалась Подрядчиком или иным лицом после сдачи результата работ Заказчику,</w:t>
      </w:r>
    </w:p>
    <w:p w:rsidR="005F247D" w:rsidRPr="005F247D" w:rsidRDefault="005F247D" w:rsidP="005F2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 либо имел место простой или остановка объекта, или авария, или инцидент, или производственная неполадка,</w:t>
      </w:r>
    </w:p>
    <w:p w:rsidR="005F247D" w:rsidRPr="005F247D" w:rsidRDefault="005F247D" w:rsidP="005F2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Подрядчик уплачивает Заказчику неустойку в размере 0,1 % от стоимости работ по соответствующему приложению к договору, но не менее 10 000 руб. в день за каждый день выполнения таких работ и/или за каждый полный или неполный день простоя или останова объекта.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13.4. В случае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если Подрядчик в нарушение требований абзаца четвертого пункта 4.2 настоящего договора выполняет сам либо допускает выполнение субподрядчиком работ, для выполнения которых требуется наличие допуска саморегулируемой организации либо иное разрешение, в отсутствие такого допуска (разрешения), в результате чего Заказчик привлекается к ответственности (административной, гражданско-правовой и др.), Подрядчик обязан возместить Заказчику все понесенные либо предъявленные в этой связи расходы.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13.5. </w:t>
      </w:r>
      <w:r w:rsidRPr="005F247D">
        <w:rPr>
          <w:rFonts w:ascii="Times New Roman" w:eastAsia="Times New Roman" w:hAnsi="Times New Roman" w:cs="Times New Roman"/>
        </w:rPr>
        <w:t>За несвоевременный возврат Подрядчиком неотработанной части аванса он уплачивает Заказчику пеню в размере 0,1% от неотработанной части аванса за каждый день просрочки.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13.6. За задержку расчетов за выполненные работы Заказчик уплачивает Подрядчику неустойку в размере 0,1% за каждый день просрочки от стоимости подлежащих оплате и неоплаченных работ, но не более 10% от просроченной  суммы.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13.7. </w:t>
      </w:r>
      <w:r w:rsidRPr="005F247D">
        <w:rPr>
          <w:rFonts w:ascii="Times New Roman" w:eastAsia="Times New Roman" w:hAnsi="Times New Roman" w:cs="Times New Roman"/>
        </w:rPr>
        <w:t xml:space="preserve">Подрядчик уплачивает предусмотренные настоящим разделом неустойки не позднее 5 рабочих дней </w:t>
      </w:r>
      <w:proofErr w:type="gramStart"/>
      <w:r w:rsidRPr="005F247D">
        <w:rPr>
          <w:rFonts w:ascii="Times New Roman" w:eastAsia="Times New Roman" w:hAnsi="Times New Roman" w:cs="Times New Roman"/>
        </w:rPr>
        <w:t>с даты получения</w:t>
      </w:r>
      <w:proofErr w:type="gramEnd"/>
      <w:r w:rsidRPr="005F247D">
        <w:rPr>
          <w:rFonts w:ascii="Times New Roman" w:eastAsia="Times New Roman" w:hAnsi="Times New Roman" w:cs="Times New Roman"/>
        </w:rPr>
        <w:t xml:space="preserve"> требования Заказчика.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13.8. Ущерб, нанесенный третьему лицу в результате строительства объекта по вине Подрядчика или Заказчика, компенсируется виновной стороной.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13.9. Спорные вопросы, возникающие в ходе исполнения настоящего Договора, разрешаются Заказчиком и Подрядчиком путем переговоров. Если Заказчик и Подрядчик не могут прийти к соглашению, все споры и разногласия представляются на рассмотрение Арбитражного суда  Ярославской области.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13.10. Во всех случаях при решении вопросов, связанных с выполнением  условий настоящего Договора, Стороны руководствуются действующим законодательством Российской Федерации.</w:t>
      </w:r>
    </w:p>
    <w:p w:rsidR="00F8731B" w:rsidRDefault="00F8731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5F247D" w:rsidRPr="005F247D" w:rsidRDefault="005F247D" w:rsidP="005F247D">
      <w:pPr>
        <w:shd w:val="clear" w:color="auto" w:fill="FFFFFF"/>
        <w:tabs>
          <w:tab w:val="left" w:pos="184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F247D">
        <w:rPr>
          <w:rFonts w:ascii="Times New Roman" w:eastAsia="Times New Roman" w:hAnsi="Times New Roman" w:cs="Times New Roman"/>
          <w:b/>
          <w:color w:val="000000"/>
        </w:rPr>
        <w:t xml:space="preserve">Приложения: </w:t>
      </w:r>
      <w:r w:rsidRPr="005F247D">
        <w:rPr>
          <w:rFonts w:ascii="Times New Roman" w:eastAsia="Times New Roman" w:hAnsi="Times New Roman" w:cs="Times New Roman"/>
          <w:b/>
          <w:color w:val="000000"/>
        </w:rPr>
        <w:tab/>
      </w:r>
      <w:r w:rsidRPr="005F247D">
        <w:rPr>
          <w:rFonts w:ascii="Times New Roman" w:eastAsia="Times New Roman" w:hAnsi="Times New Roman" w:cs="Times New Roman"/>
          <w:bCs/>
          <w:color w:val="000000"/>
        </w:rPr>
        <w:t>1. Техническое задание;</w:t>
      </w:r>
    </w:p>
    <w:p w:rsidR="005F247D" w:rsidRPr="005F247D" w:rsidRDefault="005F247D" w:rsidP="005F247D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</w:rPr>
      </w:pPr>
      <w:r w:rsidRPr="005F247D">
        <w:rPr>
          <w:rFonts w:ascii="Times New Roman" w:eastAsia="Times New Roman" w:hAnsi="Times New Roman" w:cs="Times New Roman"/>
          <w:color w:val="000000"/>
          <w:spacing w:val="-14"/>
        </w:rPr>
        <w:tab/>
        <w:t>2.  Протокол  согласования договорной  цены.</w:t>
      </w:r>
    </w:p>
    <w:p w:rsidR="005F247D" w:rsidRPr="005F247D" w:rsidRDefault="005F247D" w:rsidP="005F247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</w:rPr>
      </w:pPr>
    </w:p>
    <w:p w:rsidR="005F247D" w:rsidRDefault="005F247D" w:rsidP="005F247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F247D">
        <w:rPr>
          <w:rFonts w:ascii="Times New Roman" w:eastAsia="Times New Roman" w:hAnsi="Times New Roman" w:cs="Times New Roman"/>
          <w:b/>
          <w:sz w:val="23"/>
          <w:szCs w:val="23"/>
        </w:rPr>
        <w:t>Адреса и реквизиты сторон</w:t>
      </w:r>
    </w:p>
    <w:p w:rsidR="00F8731B" w:rsidRPr="005F247D" w:rsidRDefault="00F8731B" w:rsidP="005F247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</w:rPr>
      </w:pPr>
    </w:p>
    <w:p w:rsidR="005F247D" w:rsidRDefault="004713A7" w:rsidP="002D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225425</wp:posOffset>
                </wp:positionV>
                <wp:extent cx="6435090" cy="1959610"/>
                <wp:effectExtent l="1905" t="5080" r="1905" b="6985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95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29"/>
                              <w:gridCol w:w="4394"/>
                            </w:tblGrid>
                            <w:tr w:rsidR="003410AE" w:rsidRPr="00F84D66" w:rsidTr="000A6375">
                              <w:trPr>
                                <w:trHeight w:val="360"/>
                              </w:trPr>
                              <w:tc>
                                <w:tcPr>
                                  <w:tcW w:w="5529" w:type="dxa"/>
                                </w:tcPr>
                                <w:p w:rsidR="003410AE" w:rsidRPr="003B0191" w:rsidRDefault="003410AE" w:rsidP="002D7062">
                                  <w:pPr>
                                    <w:spacing w:after="0" w:line="240" w:lineRule="auto"/>
                                    <w:ind w:left="-720"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ООО "СП "ЯНОС"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150522,  Ярославская обл., Ярославский р-он,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п</w:t>
                                  </w:r>
                                  <w:proofErr w:type="gram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/о Красные Ткачи, санаторий-профилакторий 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«ЯНОС»</w:t>
                                  </w:r>
                                  <w:proofErr w:type="gram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,</w:t>
                                  </w:r>
                                  <w:proofErr w:type="gram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дом 1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Р</w:t>
                                  </w:r>
                                  <w:proofErr w:type="gram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/счет 40702810402001099190</w:t>
                                  </w:r>
                                </w:p>
                                <w:p w:rsidR="003410AE" w:rsidRDefault="003410AE" w:rsidP="000A6375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Филиал АКБ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«</w:t>
                                  </w:r>
                                  <w:proofErr w:type="spell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Еврофинанс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Моснарбанк</w:t>
                                  </w:r>
                                  <w:proofErr w:type="spell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Ярославль </w:t>
                                  </w:r>
                                </w:p>
                                <w:p w:rsidR="003410AE" w:rsidRPr="003B0191" w:rsidRDefault="003410AE" w:rsidP="000A6375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г. Ярославль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ИНН 7627025663 КПП 762701001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К</w:t>
                                  </w:r>
                                  <w:proofErr w:type="gram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/счет 30101810300000000731</w:t>
                                  </w:r>
                                </w:p>
                                <w:p w:rsidR="003410AE" w:rsidRPr="003B0191" w:rsidRDefault="003410AE" w:rsidP="003B0191">
                                  <w:pPr>
                                    <w:spacing w:after="0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БИК 047888731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ОКПО 49409137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ОГРН 1037602610100</w:t>
                                  </w:r>
                                </w:p>
                                <w:p w:rsidR="003410AE" w:rsidRPr="00423FAA" w:rsidRDefault="003410AE" w:rsidP="003B0191">
                                  <w:pPr>
                                    <w:spacing w:after="0"/>
                                    <w:ind w:left="-720" w:firstLine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Тел/факс: (4852)31-02-15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3410AE" w:rsidRPr="00F84D66" w:rsidRDefault="003410AE" w:rsidP="005F247D">
                                  <w:pPr>
                                    <w:snapToGrid w:val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0AE" w:rsidRPr="00F84D66" w:rsidRDefault="003410AE" w:rsidP="000A6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4.9pt;margin-top:17.75pt;width:506.7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29"/>
                        <w:gridCol w:w="4394"/>
                      </w:tblGrid>
                      <w:tr w:rsidR="003410AE" w:rsidRPr="00F84D66" w:rsidTr="000A6375">
                        <w:trPr>
                          <w:trHeight w:val="360"/>
                        </w:trPr>
                        <w:tc>
                          <w:tcPr>
                            <w:tcW w:w="5529" w:type="dxa"/>
                          </w:tcPr>
                          <w:p w:rsidR="003410AE" w:rsidRPr="003B0191" w:rsidRDefault="003410AE" w:rsidP="002D7062">
                            <w:pPr>
                              <w:spacing w:after="0" w:line="240" w:lineRule="auto"/>
                              <w:ind w:left="-720" w:firstLine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ООО "СП "ЯНОС"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150522,  Ярославская обл., Ярославский р-он,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proofErr w:type="gram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 xml:space="preserve">/о Красные Ткачи, санаторий-профилакторий 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«ЯНОС»</w:t>
                            </w:r>
                            <w:proofErr w:type="gram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 xml:space="preserve"> ,</w:t>
                            </w:r>
                            <w:proofErr w:type="gram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дом 1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/счет 40702810402001099190</w:t>
                            </w:r>
                          </w:p>
                          <w:p w:rsidR="003410AE" w:rsidRDefault="003410AE" w:rsidP="000A6375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 xml:space="preserve">Филиал АКБ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spell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Еврофинанс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Моснарбанк</w:t>
                            </w:r>
                            <w:proofErr w:type="spell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 xml:space="preserve">, Ярославль </w:t>
                            </w:r>
                          </w:p>
                          <w:p w:rsidR="003410AE" w:rsidRPr="003B0191" w:rsidRDefault="003410AE" w:rsidP="000A6375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г. Ярославль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ИНН 7627025663 КПП 762701001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proofErr w:type="gram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/счет 30101810300000000731</w:t>
                            </w:r>
                          </w:p>
                          <w:p w:rsidR="003410AE" w:rsidRPr="003B0191" w:rsidRDefault="003410AE" w:rsidP="003B0191">
                            <w:pPr>
                              <w:spacing w:after="0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БИК 047888731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ОКПО 49409137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ОГРН 1037602610100</w:t>
                            </w:r>
                          </w:p>
                          <w:p w:rsidR="003410AE" w:rsidRPr="00423FAA" w:rsidRDefault="003410AE" w:rsidP="003B0191">
                            <w:pPr>
                              <w:spacing w:after="0"/>
                              <w:ind w:left="-720" w:firstLine="720"/>
                              <w:rPr>
                                <w:sz w:val="23"/>
                                <w:szCs w:val="23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Тел/факс: (4852)31-02-15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3410AE" w:rsidRPr="00F84D66" w:rsidRDefault="003410AE" w:rsidP="005F247D">
                            <w:pPr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3410AE" w:rsidRPr="00F84D66" w:rsidRDefault="003410AE" w:rsidP="000A6375"/>
                  </w:txbxContent>
                </v:textbox>
                <w10:wrap type="square" side="largest" anchorx="page"/>
              </v:shape>
            </w:pict>
          </mc:Fallback>
        </mc:AlternateContent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>ЗАКАЗЧИК</w:t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  <w:t>ПОДРЯДЧИК</w:t>
      </w:r>
    </w:p>
    <w:p w:rsidR="00F8731B" w:rsidRPr="002D7062" w:rsidRDefault="00F8731B" w:rsidP="002D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F247D" w:rsidRPr="005F247D" w:rsidRDefault="005F247D" w:rsidP="005F24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247D">
        <w:rPr>
          <w:rFonts w:ascii="Times New Roman" w:eastAsia="Times New Roman" w:hAnsi="Times New Roman" w:cs="Times New Roman"/>
          <w:sz w:val="23"/>
          <w:szCs w:val="23"/>
        </w:rPr>
        <w:t xml:space="preserve">Директор </w:t>
      </w:r>
      <w:r w:rsidR="000A6375">
        <w:rPr>
          <w:rFonts w:ascii="Times New Roman" w:eastAsia="Times New Roman" w:hAnsi="Times New Roman" w:cs="Times New Roman"/>
          <w:sz w:val="23"/>
          <w:szCs w:val="23"/>
        </w:rPr>
        <w:t>_________________</w:t>
      </w:r>
      <w:r w:rsidRPr="005F247D">
        <w:rPr>
          <w:rFonts w:ascii="Times New Roman" w:eastAsia="Times New Roman" w:hAnsi="Times New Roman" w:cs="Times New Roman"/>
          <w:sz w:val="23"/>
          <w:szCs w:val="23"/>
        </w:rPr>
        <w:t xml:space="preserve"> А.</w:t>
      </w:r>
      <w:r w:rsidR="000A63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F247D">
        <w:rPr>
          <w:rFonts w:ascii="Times New Roman" w:eastAsia="Times New Roman" w:hAnsi="Times New Roman" w:cs="Times New Roman"/>
          <w:sz w:val="23"/>
          <w:szCs w:val="23"/>
        </w:rPr>
        <w:t>И.</w:t>
      </w:r>
      <w:r w:rsidR="000A63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F247D">
        <w:rPr>
          <w:rFonts w:ascii="Times New Roman" w:eastAsia="Times New Roman" w:hAnsi="Times New Roman" w:cs="Times New Roman"/>
          <w:sz w:val="23"/>
          <w:szCs w:val="23"/>
        </w:rPr>
        <w:t>Клочихин</w:t>
      </w:r>
      <w:proofErr w:type="spellEnd"/>
      <w:r w:rsidR="000A6375">
        <w:rPr>
          <w:rFonts w:ascii="Times New Roman" w:eastAsia="Times New Roman" w:hAnsi="Times New Roman" w:cs="Times New Roman"/>
          <w:sz w:val="23"/>
          <w:szCs w:val="23"/>
        </w:rPr>
        <w:tab/>
      </w:r>
      <w:r w:rsidR="000A6375">
        <w:rPr>
          <w:rFonts w:ascii="Times New Roman" w:eastAsia="Times New Roman" w:hAnsi="Times New Roman" w:cs="Times New Roman"/>
          <w:sz w:val="23"/>
          <w:szCs w:val="23"/>
        </w:rPr>
        <w:tab/>
      </w:r>
      <w:r w:rsidRPr="005F247D">
        <w:rPr>
          <w:rFonts w:ascii="Times New Roman" w:eastAsia="Times New Roman" w:hAnsi="Times New Roman" w:cs="Times New Roman"/>
          <w:sz w:val="23"/>
          <w:szCs w:val="23"/>
        </w:rPr>
        <w:t xml:space="preserve">Директор </w:t>
      </w:r>
      <w:r w:rsidR="000A6375">
        <w:rPr>
          <w:rFonts w:ascii="Times New Roman" w:eastAsia="Times New Roman" w:hAnsi="Times New Roman" w:cs="Times New Roman"/>
          <w:sz w:val="23"/>
          <w:szCs w:val="23"/>
        </w:rPr>
        <w:t>_________________</w:t>
      </w:r>
    </w:p>
    <w:p w:rsidR="005F247D" w:rsidRPr="000A6375" w:rsidRDefault="005F247D" w:rsidP="005F24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4"/>
          <w:sz w:val="16"/>
          <w:szCs w:val="16"/>
        </w:rPr>
      </w:pPr>
      <w:r w:rsidRPr="000A6375">
        <w:rPr>
          <w:rFonts w:ascii="Times New Roman" w:eastAsia="Times New Roman" w:hAnsi="Times New Roman" w:cs="Times New Roman"/>
          <w:sz w:val="16"/>
          <w:szCs w:val="16"/>
        </w:rPr>
        <w:t>М.П.</w:t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  <w:t xml:space="preserve"> М.П.</w:t>
      </w:r>
    </w:p>
    <w:p w:rsidR="00F8731B" w:rsidRDefault="00F873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247D" w:rsidRPr="005F247D" w:rsidRDefault="005F247D" w:rsidP="005F247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47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F247D" w:rsidRPr="006C3DCA" w:rsidRDefault="005F247D" w:rsidP="005F247D">
      <w:pPr>
        <w:spacing w:line="360" w:lineRule="auto"/>
        <w:jc w:val="center"/>
      </w:pPr>
    </w:p>
    <w:p w:rsidR="005F247D" w:rsidRPr="005F247D" w:rsidRDefault="005F247D" w:rsidP="005F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7D">
        <w:rPr>
          <w:rFonts w:ascii="Times New Roman" w:hAnsi="Times New Roman" w:cs="Times New Roman"/>
          <w:b/>
          <w:sz w:val="24"/>
          <w:szCs w:val="24"/>
        </w:rPr>
        <w:t>Перечень аффилированных организаций</w:t>
      </w:r>
    </w:p>
    <w:p w:rsidR="005F247D" w:rsidRPr="005F247D" w:rsidRDefault="005F247D" w:rsidP="005F24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559"/>
        <w:gridCol w:w="1276"/>
        <w:gridCol w:w="850"/>
        <w:gridCol w:w="992"/>
        <w:gridCol w:w="851"/>
        <w:gridCol w:w="992"/>
      </w:tblGrid>
      <w:tr w:rsidR="005F247D" w:rsidRPr="00FA1B8F" w:rsidTr="00FA1B8F">
        <w:trPr>
          <w:trHeight w:val="1538"/>
        </w:trPr>
        <w:tc>
          <w:tcPr>
            <w:tcW w:w="567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№</w:t>
            </w:r>
          </w:p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1B8F">
              <w:rPr>
                <w:rFonts w:ascii="Times New Roman" w:hAnsi="Times New Roman" w:cs="Times New Roman"/>
              </w:rPr>
              <w:t>п</w:t>
            </w:r>
            <w:proofErr w:type="gramEnd"/>
            <w:r w:rsidRPr="00FA1B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Фактическое местонахождение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ФИО руководителя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Код БИК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ОКПО</w:t>
            </w:r>
          </w:p>
        </w:tc>
      </w:tr>
      <w:tr w:rsidR="005F247D" w:rsidRPr="00AA45A6" w:rsidTr="00FA1B8F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F247D" w:rsidRPr="005F247D" w:rsidRDefault="005F247D" w:rsidP="00FA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47D" w:rsidRPr="00FF1EFC" w:rsidTr="00FA1B8F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F247D" w:rsidRPr="005F247D" w:rsidRDefault="005F247D" w:rsidP="00FA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47D" w:rsidRPr="005F247D" w:rsidTr="00FA1B8F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F247D" w:rsidRPr="005F247D" w:rsidRDefault="005F247D" w:rsidP="00FA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247D" w:rsidRPr="001C0365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1C0365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247D" w:rsidRPr="001C0365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47D" w:rsidRPr="005F247D" w:rsidRDefault="005F247D" w:rsidP="00FA1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47D" w:rsidRPr="001F7142" w:rsidRDefault="005F247D" w:rsidP="005F247D">
      <w:pPr>
        <w:jc w:val="right"/>
      </w:pPr>
    </w:p>
    <w:p w:rsidR="005F247D" w:rsidRPr="001F7142" w:rsidRDefault="005F247D" w:rsidP="005F247D">
      <w:pPr>
        <w:jc w:val="right"/>
      </w:pPr>
    </w:p>
    <w:p w:rsidR="005F247D" w:rsidRPr="005F247D" w:rsidRDefault="005F247D" w:rsidP="005F247D">
      <w:pPr>
        <w:rPr>
          <w:rFonts w:ascii="Times New Roman" w:hAnsi="Times New Roman" w:cs="Times New Roman"/>
          <w:sz w:val="24"/>
          <w:szCs w:val="24"/>
        </w:rPr>
      </w:pPr>
      <w:r w:rsidRPr="001F7142">
        <w:tab/>
      </w:r>
      <w:r w:rsidRPr="005F247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F247D" w:rsidRPr="005D1016" w:rsidRDefault="005F247D" w:rsidP="005D1016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5F247D">
        <w:rPr>
          <w:rFonts w:ascii="Times New Roman" w:hAnsi="Times New Roman" w:cs="Times New Roman"/>
          <w:sz w:val="24"/>
          <w:szCs w:val="24"/>
        </w:rPr>
        <w:t>М.П.</w:t>
      </w:r>
      <w:bookmarkStart w:id="1" w:name="_GoBack"/>
      <w:bookmarkEnd w:id="1"/>
    </w:p>
    <w:sectPr w:rsidR="005F247D" w:rsidRPr="005D1016" w:rsidSect="00FF1A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46" w:rsidRDefault="00AF4346" w:rsidP="00E07BEE">
      <w:pPr>
        <w:spacing w:after="0" w:line="240" w:lineRule="auto"/>
      </w:pPr>
      <w:r>
        <w:separator/>
      </w:r>
    </w:p>
  </w:endnote>
  <w:endnote w:type="continuationSeparator" w:id="0">
    <w:p w:rsidR="00AF4346" w:rsidRDefault="00AF4346" w:rsidP="00E0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46" w:rsidRDefault="00AF4346" w:rsidP="00E07BEE">
      <w:pPr>
        <w:spacing w:after="0" w:line="240" w:lineRule="auto"/>
      </w:pPr>
      <w:r>
        <w:separator/>
      </w:r>
    </w:p>
  </w:footnote>
  <w:footnote w:type="continuationSeparator" w:id="0">
    <w:p w:rsidR="00AF4346" w:rsidRDefault="00AF4346" w:rsidP="00E0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F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354590"/>
    <w:multiLevelType w:val="hybridMultilevel"/>
    <w:tmpl w:val="BD9802FC"/>
    <w:lvl w:ilvl="0" w:tplc="FFFFFFFF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C0"/>
    <w:rsid w:val="00013CCF"/>
    <w:rsid w:val="00075761"/>
    <w:rsid w:val="000A6375"/>
    <w:rsid w:val="000B649D"/>
    <w:rsid w:val="000C04AC"/>
    <w:rsid w:val="000F3A52"/>
    <w:rsid w:val="00114B77"/>
    <w:rsid w:val="001716B0"/>
    <w:rsid w:val="001B232E"/>
    <w:rsid w:val="001C0365"/>
    <w:rsid w:val="001F1432"/>
    <w:rsid w:val="00215262"/>
    <w:rsid w:val="002D7062"/>
    <w:rsid w:val="00305406"/>
    <w:rsid w:val="003410AE"/>
    <w:rsid w:val="0038163B"/>
    <w:rsid w:val="00381D63"/>
    <w:rsid w:val="003B0191"/>
    <w:rsid w:val="003F3308"/>
    <w:rsid w:val="004713A7"/>
    <w:rsid w:val="004E061E"/>
    <w:rsid w:val="0050744B"/>
    <w:rsid w:val="005B37D2"/>
    <w:rsid w:val="005D1016"/>
    <w:rsid w:val="005F247D"/>
    <w:rsid w:val="006642B3"/>
    <w:rsid w:val="00831191"/>
    <w:rsid w:val="00863F5C"/>
    <w:rsid w:val="00891C9A"/>
    <w:rsid w:val="00932E88"/>
    <w:rsid w:val="009421CB"/>
    <w:rsid w:val="00987C3C"/>
    <w:rsid w:val="009A79DA"/>
    <w:rsid w:val="00A00F03"/>
    <w:rsid w:val="00A47054"/>
    <w:rsid w:val="00A71FC0"/>
    <w:rsid w:val="00AA45A6"/>
    <w:rsid w:val="00AF4346"/>
    <w:rsid w:val="00AF44D6"/>
    <w:rsid w:val="00B208BA"/>
    <w:rsid w:val="00BB2F94"/>
    <w:rsid w:val="00BF1056"/>
    <w:rsid w:val="00C355FE"/>
    <w:rsid w:val="00C471A7"/>
    <w:rsid w:val="00C81BA8"/>
    <w:rsid w:val="00DB4F0A"/>
    <w:rsid w:val="00DC27A2"/>
    <w:rsid w:val="00DD1C0A"/>
    <w:rsid w:val="00E07BEE"/>
    <w:rsid w:val="00F8731B"/>
    <w:rsid w:val="00FA1B8F"/>
    <w:rsid w:val="00FC1B5A"/>
    <w:rsid w:val="00FF1AEA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1FC0"/>
  </w:style>
  <w:style w:type="character" w:customStyle="1" w:styleId="s2">
    <w:name w:val="s2"/>
    <w:basedOn w:val="a0"/>
    <w:rsid w:val="00A71FC0"/>
  </w:style>
  <w:style w:type="paragraph" w:customStyle="1" w:styleId="p3">
    <w:name w:val="p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1FC0"/>
  </w:style>
  <w:style w:type="paragraph" w:customStyle="1" w:styleId="p5">
    <w:name w:val="p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71FC0"/>
  </w:style>
  <w:style w:type="character" w:customStyle="1" w:styleId="s5">
    <w:name w:val="s5"/>
    <w:basedOn w:val="a0"/>
    <w:rsid w:val="00A71FC0"/>
  </w:style>
  <w:style w:type="paragraph" w:customStyle="1" w:styleId="p11">
    <w:name w:val="p1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71FC0"/>
  </w:style>
  <w:style w:type="character" w:customStyle="1" w:styleId="s7">
    <w:name w:val="s7"/>
    <w:basedOn w:val="a0"/>
    <w:rsid w:val="00A71FC0"/>
  </w:style>
  <w:style w:type="paragraph" w:customStyle="1" w:styleId="p1">
    <w:name w:val="p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71FC0"/>
  </w:style>
  <w:style w:type="paragraph" w:customStyle="1" w:styleId="p29">
    <w:name w:val="p2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71FC0"/>
  </w:style>
  <w:style w:type="paragraph" w:customStyle="1" w:styleId="p32">
    <w:name w:val="p3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71FC0"/>
  </w:style>
  <w:style w:type="paragraph" w:customStyle="1" w:styleId="p39">
    <w:name w:val="p3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A71FC0"/>
  </w:style>
  <w:style w:type="paragraph" w:customStyle="1" w:styleId="p45">
    <w:name w:val="p4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A71FC0"/>
  </w:style>
  <w:style w:type="paragraph" w:customStyle="1" w:styleId="p47">
    <w:name w:val="p4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A71FC0"/>
  </w:style>
  <w:style w:type="character" w:customStyle="1" w:styleId="s14">
    <w:name w:val="s14"/>
    <w:basedOn w:val="a0"/>
    <w:rsid w:val="00A71FC0"/>
  </w:style>
  <w:style w:type="paragraph" w:customStyle="1" w:styleId="p49">
    <w:name w:val="p4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A71FC0"/>
  </w:style>
  <w:style w:type="paragraph" w:customStyle="1" w:styleId="p50">
    <w:name w:val="p5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A71FC0"/>
  </w:style>
  <w:style w:type="paragraph" w:customStyle="1" w:styleId="p56">
    <w:name w:val="p5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B64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BEE"/>
  </w:style>
  <w:style w:type="paragraph" w:styleId="a6">
    <w:name w:val="footer"/>
    <w:basedOn w:val="a"/>
    <w:link w:val="a7"/>
    <w:unhideWhenUsed/>
    <w:rsid w:val="00E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BEE"/>
  </w:style>
  <w:style w:type="paragraph" w:styleId="a8">
    <w:name w:val="Balloon Text"/>
    <w:basedOn w:val="a"/>
    <w:link w:val="a9"/>
    <w:uiPriority w:val="99"/>
    <w:semiHidden/>
    <w:unhideWhenUsed/>
    <w:rsid w:val="00F8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1FC0"/>
  </w:style>
  <w:style w:type="character" w:customStyle="1" w:styleId="s2">
    <w:name w:val="s2"/>
    <w:basedOn w:val="a0"/>
    <w:rsid w:val="00A71FC0"/>
  </w:style>
  <w:style w:type="paragraph" w:customStyle="1" w:styleId="p3">
    <w:name w:val="p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1FC0"/>
  </w:style>
  <w:style w:type="paragraph" w:customStyle="1" w:styleId="p5">
    <w:name w:val="p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71FC0"/>
  </w:style>
  <w:style w:type="character" w:customStyle="1" w:styleId="s5">
    <w:name w:val="s5"/>
    <w:basedOn w:val="a0"/>
    <w:rsid w:val="00A71FC0"/>
  </w:style>
  <w:style w:type="paragraph" w:customStyle="1" w:styleId="p11">
    <w:name w:val="p1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71FC0"/>
  </w:style>
  <w:style w:type="character" w:customStyle="1" w:styleId="s7">
    <w:name w:val="s7"/>
    <w:basedOn w:val="a0"/>
    <w:rsid w:val="00A71FC0"/>
  </w:style>
  <w:style w:type="paragraph" w:customStyle="1" w:styleId="p1">
    <w:name w:val="p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71FC0"/>
  </w:style>
  <w:style w:type="paragraph" w:customStyle="1" w:styleId="p29">
    <w:name w:val="p2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71FC0"/>
  </w:style>
  <w:style w:type="paragraph" w:customStyle="1" w:styleId="p32">
    <w:name w:val="p3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71FC0"/>
  </w:style>
  <w:style w:type="paragraph" w:customStyle="1" w:styleId="p39">
    <w:name w:val="p3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A71FC0"/>
  </w:style>
  <w:style w:type="paragraph" w:customStyle="1" w:styleId="p45">
    <w:name w:val="p4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A71FC0"/>
  </w:style>
  <w:style w:type="paragraph" w:customStyle="1" w:styleId="p47">
    <w:name w:val="p4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A71FC0"/>
  </w:style>
  <w:style w:type="character" w:customStyle="1" w:styleId="s14">
    <w:name w:val="s14"/>
    <w:basedOn w:val="a0"/>
    <w:rsid w:val="00A71FC0"/>
  </w:style>
  <w:style w:type="paragraph" w:customStyle="1" w:styleId="p49">
    <w:name w:val="p4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A71FC0"/>
  </w:style>
  <w:style w:type="paragraph" w:customStyle="1" w:styleId="p50">
    <w:name w:val="p5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A71FC0"/>
  </w:style>
  <w:style w:type="paragraph" w:customStyle="1" w:styleId="p56">
    <w:name w:val="p5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B64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BEE"/>
  </w:style>
  <w:style w:type="paragraph" w:styleId="a6">
    <w:name w:val="footer"/>
    <w:basedOn w:val="a"/>
    <w:link w:val="a7"/>
    <w:unhideWhenUsed/>
    <w:rsid w:val="00E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BEE"/>
  </w:style>
  <w:style w:type="paragraph" w:styleId="a8">
    <w:name w:val="Balloon Text"/>
    <w:basedOn w:val="a"/>
    <w:link w:val="a9"/>
    <w:uiPriority w:val="99"/>
    <w:semiHidden/>
    <w:unhideWhenUsed/>
    <w:rsid w:val="00F8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4d8fb40dd0cf8e2fc0951a0c4f673f5a&amp;url=mailto%3A+ZiminaNV%40yanos.slavnef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p-yano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4d8fb40dd0cf8e2fc0951a0c4f673f5a&amp;url=mailto%3Atender%40yanos.slav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C17AF-A398-4C92-BDE5-79B7B0AF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7603</Words>
  <Characters>43342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Зимина Надежда Владимировна</cp:lastModifiedBy>
  <cp:revision>5</cp:revision>
  <cp:lastPrinted>2015-10-22T11:26:00Z</cp:lastPrinted>
  <dcterms:created xsi:type="dcterms:W3CDTF">2015-10-22T08:25:00Z</dcterms:created>
  <dcterms:modified xsi:type="dcterms:W3CDTF">2015-10-22T13:15:00Z</dcterms:modified>
</cp:coreProperties>
</file>